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F6" w:rsidRDefault="00651AD6">
      <w:pPr>
        <w:adjustRightInd w:val="0"/>
        <w:snapToGrid w:val="0"/>
        <w:spacing w:afterLines="50" w:after="156"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pPr>
        <w:adjustRightInd w:val="0"/>
        <w:snapToGrid w:val="0"/>
        <w:spacing w:afterLines="50" w:after="156" w:line="500" w:lineRule="exact"/>
        <w:rPr>
          <w:rFonts w:eastAsia="方正小标宋简体"/>
          <w:sz w:val="36"/>
          <w:szCs w:val="30"/>
        </w:rPr>
      </w:pPr>
    </w:p>
    <w:p w:rsidR="00394BF6" w:rsidRDefault="00651AD6" w:rsidP="00F30CF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DF" w:rsidRDefault="007F23DF">
      <w:r>
        <w:separator/>
      </w:r>
    </w:p>
  </w:endnote>
  <w:endnote w:type="continuationSeparator" w:id="0">
    <w:p w:rsidR="007F23DF" w:rsidRDefault="007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THU" w:date="2017-05-13T21:17:00Z"/>
  <w:sdt>
    <w:sdtPr>
      <w:id w:val="1132680932"/>
    </w:sdtPr>
    <w:sdtEndPr/>
    <w:sdtContent>
      <w:customXmlInsRangeEnd w:id="1"/>
      <w:p w:rsidR="00394BF6" w:rsidRDefault="00651AD6">
        <w:pPr>
          <w:pStyle w:val="af4"/>
          <w:jc w:val="center"/>
          <w:rPr>
            <w:ins w:id="2" w:author="THU" w:date="2017-05-13T21:17:00Z"/>
          </w:rPr>
        </w:pPr>
        <w:ins w:id="3" w:author="THU" w:date="2017-05-13T21:17:00Z">
          <w:r>
            <w:fldChar w:fldCharType="begin"/>
          </w:r>
          <w:r>
            <w:instrText>PAGE   \* MERGEFORMAT</w:instrText>
          </w:r>
          <w:r>
            <w:fldChar w:fldCharType="separate"/>
          </w:r>
        </w:ins>
        <w:r>
          <w:rPr>
            <w:lang w:val="zh-CN"/>
          </w:rPr>
          <w:t>1</w:t>
        </w:r>
        <w:ins w:id="4" w:author="THU" w:date="2017-05-13T21:17:00Z">
          <w:r>
            <w:fldChar w:fldCharType="end"/>
          </w:r>
        </w:ins>
      </w:p>
      <w:customXmlInsRangeStart w:id="5" w:author="THU" w:date="2017-05-13T21:17:00Z"/>
    </w:sdtContent>
  </w:sdt>
  <w:customXmlInsRangeEnd w:id="5"/>
  <w:p w:rsidR="00394BF6" w:rsidRDefault="00394BF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DF" w:rsidRDefault="007F23DF">
      <w:r>
        <w:separator/>
      </w:r>
    </w:p>
  </w:footnote>
  <w:footnote w:type="continuationSeparator" w:id="0">
    <w:p w:rsidR="007F23DF" w:rsidRDefault="007F23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9C23C60-43E6-44AF-A694-5371ACD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Pr>
      <w:b/>
      <w:bCs/>
    </w:rPr>
  </w:style>
  <w:style w:type="paragraph" w:styleId="a4">
    <w:name w:val="annotation text"/>
    <w:basedOn w:val="a"/>
    <w:link w:val="a6"/>
    <w:qFormat/>
    <w:pPr>
      <w:spacing w:line="460" w:lineRule="exact"/>
      <w:jc w:val="left"/>
    </w:pPr>
    <w:rPr>
      <w:rFonts w:ascii="Calibri" w:hAnsi="Calibri"/>
      <w:szCs w:val="21"/>
    </w:rPr>
  </w:style>
  <w:style w:type="paragraph" w:styleId="a7">
    <w:name w:val="caption"/>
    <w:basedOn w:val="a"/>
    <w:next w:val="a"/>
    <w:qFormat/>
    <w:pPr>
      <w:spacing w:before="152" w:after="160" w:line="460" w:lineRule="exact"/>
    </w:pPr>
    <w:rPr>
      <w:rFonts w:ascii="Arial" w:eastAsia="黑体" w:hAnsi="Arial"/>
      <w:szCs w:val="20"/>
    </w:rPr>
  </w:style>
  <w:style w:type="paragraph" w:styleId="a8">
    <w:name w:val="Document Map"/>
    <w:basedOn w:val="a"/>
    <w:link w:val="a9"/>
    <w:semiHidden/>
    <w:qFormat/>
    <w:rPr>
      <w:rFonts w:ascii="宋体"/>
      <w:kern w:val="0"/>
      <w:sz w:val="18"/>
      <w:szCs w:val="18"/>
    </w:rPr>
  </w:style>
  <w:style w:type="paragraph" w:styleId="aa">
    <w:name w:val="Body Text"/>
    <w:basedOn w:val="a"/>
    <w:link w:val="ab"/>
    <w:qFormat/>
    <w:pPr>
      <w:spacing w:line="380" w:lineRule="exact"/>
    </w:pPr>
    <w:rPr>
      <w:rFonts w:eastAsia="仿宋_GB2312"/>
      <w:sz w:val="28"/>
      <w:szCs w:val="20"/>
    </w:rPr>
  </w:style>
  <w:style w:type="paragraph" w:styleId="ac">
    <w:name w:val="Body Text Indent"/>
    <w:basedOn w:val="a"/>
    <w:link w:val="ad"/>
    <w:qFormat/>
    <w:pPr>
      <w:spacing w:line="460" w:lineRule="exact"/>
      <w:ind w:firstLine="630"/>
    </w:pPr>
    <w:rPr>
      <w:rFonts w:ascii="仿宋_GB2312" w:eastAsia="仿宋_GB2312"/>
      <w:sz w:val="32"/>
      <w:szCs w:val="20"/>
    </w:rPr>
  </w:style>
  <w:style w:type="paragraph" w:styleId="ae">
    <w:name w:val="Plain Text"/>
    <w:basedOn w:val="a"/>
    <w:link w:val="af"/>
    <w:qFormat/>
    <w:pPr>
      <w:spacing w:line="460" w:lineRule="exact"/>
    </w:pPr>
    <w:rPr>
      <w:rFonts w:ascii="宋体" w:hAnsi="Courier New"/>
      <w:szCs w:val="20"/>
    </w:rPr>
  </w:style>
  <w:style w:type="paragraph" w:styleId="af0">
    <w:name w:val="Date"/>
    <w:basedOn w:val="a"/>
    <w:next w:val="a"/>
    <w:link w:val="af1"/>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Pr>
      <w:kern w:val="0"/>
      <w:sz w:val="18"/>
      <w:szCs w:val="18"/>
    </w:rPr>
  </w:style>
  <w:style w:type="paragraph" w:styleId="af4">
    <w:name w:val="footer"/>
    <w:basedOn w:val="a"/>
    <w:link w:val="af5"/>
    <w:uiPriority w:val="99"/>
    <w:qFormat/>
    <w:pPr>
      <w:tabs>
        <w:tab w:val="center" w:pos="4153"/>
        <w:tab w:val="right" w:pos="8306"/>
      </w:tabs>
      <w:snapToGrid w:val="0"/>
      <w:jc w:val="left"/>
    </w:pPr>
    <w:rPr>
      <w:kern w:val="0"/>
      <w:sz w:val="18"/>
      <w:szCs w:val="18"/>
    </w:rPr>
  </w:style>
  <w:style w:type="paragraph" w:styleId="af6">
    <w:name w:val="header"/>
    <w:basedOn w:val="a"/>
    <w:link w:val="af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8">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9">
    <w:name w:val="page number"/>
    <w:qFormat/>
    <w:rPr>
      <w:rFonts w:cs="Times New Roman"/>
    </w:rPr>
  </w:style>
  <w:style w:type="character" w:styleId="afa">
    <w:name w:val="FollowedHyperlink"/>
    <w:qFormat/>
    <w:rPr>
      <w:rFonts w:cs="Times New Roman"/>
      <w:color w:val="800080"/>
      <w:u w:val="single"/>
    </w:rPr>
  </w:style>
  <w:style w:type="character" w:styleId="afb">
    <w:name w:val="Hyperlink"/>
    <w:qFormat/>
    <w:rPr>
      <w:rFonts w:cs="Times New Roman"/>
      <w:color w:val="1B227E"/>
      <w:u w:val="none"/>
    </w:rPr>
  </w:style>
  <w:style w:type="character" w:styleId="afc">
    <w:name w:val="annotation reference"/>
    <w:semiHidden/>
    <w:qFormat/>
    <w:rPr>
      <w:rFonts w:cs="Times New Roman"/>
      <w:sz w:val="21"/>
      <w:szCs w:val="21"/>
    </w:rPr>
  </w:style>
  <w:style w:type="character" w:styleId="afd">
    <w:name w:val="footnote reference"/>
    <w:semiHidden/>
    <w:qFormat/>
    <w:rPr>
      <w:rFonts w:cs="Times New Roman"/>
      <w:vertAlign w:val="superscript"/>
    </w:rPr>
  </w:style>
  <w:style w:type="table" w:styleId="af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pPr>
      <w:ind w:firstLineChars="200" w:firstLine="420"/>
    </w:pPr>
  </w:style>
  <w:style w:type="character" w:customStyle="1" w:styleId="af7">
    <w:name w:val="页眉 字符"/>
    <w:link w:val="af6"/>
    <w:qFormat/>
    <w:locked/>
    <w:rPr>
      <w:rFonts w:cs="Times New Roman"/>
      <w:sz w:val="18"/>
      <w:szCs w:val="18"/>
    </w:rPr>
  </w:style>
  <w:style w:type="character" w:customStyle="1" w:styleId="af5">
    <w:name w:val="页脚 字符"/>
    <w:link w:val="af4"/>
    <w:uiPriority w:val="99"/>
    <w:qFormat/>
    <w:locked/>
    <w:rPr>
      <w:rFonts w:cs="Times New Roman"/>
      <w:sz w:val="18"/>
      <w:szCs w:val="18"/>
    </w:rPr>
  </w:style>
  <w:style w:type="character" w:customStyle="1" w:styleId="a9">
    <w:name w:val="文档结构图 字符"/>
    <w:link w:val="a8"/>
    <w:qFormat/>
    <w:locked/>
    <w:rPr>
      <w:rFonts w:ascii="宋体" w:cs="Times New Roman"/>
      <w:sz w:val="18"/>
      <w:szCs w:val="18"/>
    </w:rPr>
  </w:style>
  <w:style w:type="character" w:customStyle="1" w:styleId="10">
    <w:name w:val="标题 1 字符"/>
    <w:link w:val="1"/>
    <w:qFormat/>
    <w:locked/>
    <w:rPr>
      <w:rFonts w:cs="Times New Roman"/>
      <w:b/>
      <w:bCs/>
      <w:kern w:val="44"/>
      <w:sz w:val="44"/>
      <w:szCs w:val="44"/>
    </w:rPr>
  </w:style>
  <w:style w:type="character" w:customStyle="1" w:styleId="af3">
    <w:name w:val="批注框文本 字符"/>
    <w:link w:val="af2"/>
    <w:qFormat/>
    <w:locked/>
    <w:rPr>
      <w:rFonts w:cs="Times New Roman"/>
      <w:sz w:val="18"/>
      <w:szCs w:val="18"/>
    </w:rPr>
  </w:style>
  <w:style w:type="character" w:customStyle="1" w:styleId="af1">
    <w:name w:val="日期 字符"/>
    <w:link w:val="af0"/>
    <w:qFormat/>
    <w:locked/>
    <w:rPr>
      <w:rFonts w:cs="Times New Roman"/>
      <w:sz w:val="24"/>
      <w:szCs w:val="24"/>
    </w:rPr>
  </w:style>
  <w:style w:type="paragraph" w:customStyle="1" w:styleId="12">
    <w:name w:val="修订1"/>
    <w:hidden/>
    <w:qFormat/>
    <w:rPr>
      <w:kern w:val="2"/>
      <w:sz w:val="21"/>
      <w:szCs w:val="24"/>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Pr>
      <w:rFonts w:ascii="仿宋_GB2312" w:eastAsia="仿宋_GB2312" w:cs="Times New Roman"/>
      <w:kern w:val="2"/>
      <w:sz w:val="32"/>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pPr>
      <w:adjustRightInd w:val="0"/>
      <w:spacing w:line="440" w:lineRule="atLeast"/>
      <w:jc w:val="left"/>
      <w:textAlignment w:val="bottom"/>
    </w:pPr>
    <w:rPr>
      <w:rFonts w:eastAsia="黑体"/>
      <w:kern w:val="0"/>
      <w:sz w:val="28"/>
      <w:szCs w:val="20"/>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Pr>
      <w:rFonts w:ascii="仿宋_GB2312" w:eastAsia="仿宋_GB2312" w:cs="Times New Roman"/>
      <w:sz w:val="28"/>
    </w:r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Pr>
      <w:rFonts w:ascii="宋体" w:hAnsi="Courier New" w:cs="Times New Roman"/>
      <w:kern w:val="2"/>
      <w:sz w:val="21"/>
    </w:rPr>
  </w:style>
  <w:style w:type="character" w:customStyle="1" w:styleId="ab">
    <w:name w:val="正文文本 字符"/>
    <w:link w:val="aa"/>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a6">
    <w:name w:val="批注文字 字符"/>
    <w:link w:val="a4"/>
    <w:qFormat/>
    <w:locked/>
    <w:rPr>
      <w:rFonts w:ascii="Calibri" w:hAnsi="Calibri" w:cs="Calibri"/>
      <w:kern w:val="2"/>
      <w:sz w:val="21"/>
      <w:szCs w:val="21"/>
    </w:rPr>
  </w:style>
  <w:style w:type="character" w:customStyle="1" w:styleId="a5">
    <w:name w:val="批注主题 字符"/>
    <w:link w:val="a3"/>
    <w:semiHidden/>
    <w:qFormat/>
    <w:locked/>
    <w:rPr>
      <w:rFonts w:ascii="Calibri" w:hAnsi="Calibri" w:cs="Calibri"/>
      <w:b/>
      <w:bCs/>
      <w:kern w:val="2"/>
      <w:sz w:val="21"/>
      <w:szCs w:val="21"/>
    </w:rPr>
  </w:style>
  <w:style w:type="paragraph" w:customStyle="1" w:styleId="23">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8D5AB-BB09-4290-A074-50CF42EC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3251</Words>
  <Characters>18534</Characters>
  <Application>Microsoft Office Word</Application>
  <DocSecurity>0</DocSecurity>
  <Lines>154</Lines>
  <Paragraphs>43</Paragraphs>
  <ScaleCrop>false</ScaleCrop>
  <Company>sdu</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DT D-Share</cp:lastModifiedBy>
  <cp:revision>8</cp:revision>
  <cp:lastPrinted>2016-09-26T02:07:00Z</cp:lastPrinted>
  <dcterms:created xsi:type="dcterms:W3CDTF">2017-06-08T09:55:00Z</dcterms:created>
  <dcterms:modified xsi:type="dcterms:W3CDTF">2018-07-09T06:29:00Z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