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9C" w:rsidRDefault="00B4749B">
      <w:pPr>
        <w:rPr>
          <w:rFonts w:ascii="仿宋_GB2312" w:eastAsia="仿宋_GB2312" w:hAnsi="仿宋"/>
          <w:sz w:val="28"/>
          <w:szCs w:val="28"/>
        </w:rPr>
      </w:pPr>
      <w:r w:rsidRPr="00B50DE1">
        <w:rPr>
          <w:rFonts w:ascii="黑体" w:eastAsia="黑体" w:hAnsi="仿宋" w:hint="eastAsia"/>
          <w:sz w:val="28"/>
          <w:szCs w:val="28"/>
          <w:rPrChange w:id="0" w:author="周巍" w:date="2019-12-05T16:05:00Z">
            <w:rPr>
              <w:rFonts w:ascii="仿宋_GB2312" w:eastAsia="仿宋_GB2312" w:hAnsi="仿宋" w:hint="eastAsia"/>
              <w:sz w:val="28"/>
              <w:szCs w:val="28"/>
            </w:rPr>
          </w:rPrChange>
        </w:rPr>
        <w:t>附件</w:t>
      </w:r>
      <w:del w:id="1" w:author="周巍" w:date="2019-12-05T16:05:00Z">
        <w:r w:rsidDel="00B50DE1">
          <w:rPr>
            <w:rFonts w:ascii="仿宋_GB2312" w:eastAsia="仿宋_GB2312" w:hAnsi="仿宋" w:hint="eastAsia"/>
            <w:sz w:val="28"/>
            <w:szCs w:val="28"/>
          </w:rPr>
          <w:delText>：</w:delText>
        </w:r>
      </w:del>
    </w:p>
    <w:p w:rsidR="00CB619C" w:rsidRPr="00B50DE1" w:rsidRDefault="00B4749B">
      <w:pPr>
        <w:spacing w:afterLines="50" w:after="120"/>
        <w:jc w:val="center"/>
        <w:rPr>
          <w:rFonts w:ascii="方正小标宋简体" w:eastAsia="方正小标宋简体" w:hint="eastAsia"/>
          <w:rPrChange w:id="2" w:author="周巍" w:date="2019-12-05T16:05:00Z">
            <w:rPr/>
          </w:rPrChange>
        </w:rPr>
      </w:pPr>
      <w:r w:rsidRPr="00B50DE1">
        <w:rPr>
          <w:rFonts w:ascii="方正小标宋简体" w:eastAsia="方正小标宋简体" w:hAnsi="ˎ̥" w:cs="MS Shell Dlg" w:hint="eastAsia"/>
          <w:bCs/>
          <w:kern w:val="0"/>
          <w:sz w:val="36"/>
          <w:szCs w:val="36"/>
          <w:rPrChange w:id="3" w:author="周巍" w:date="2019-12-05T16:05:00Z">
            <w:rPr>
              <w:rFonts w:ascii="ˎ̥" w:hAnsi="ˎ̥" w:cs="MS Shell Dlg" w:hint="eastAsia"/>
              <w:b/>
              <w:bCs/>
              <w:kern w:val="0"/>
              <w:sz w:val="36"/>
              <w:szCs w:val="36"/>
            </w:rPr>
          </w:rPrChange>
        </w:rPr>
        <w:t>2</w:t>
      </w:r>
      <w:r w:rsidRPr="00B50DE1">
        <w:rPr>
          <w:rFonts w:ascii="方正小标宋简体" w:eastAsia="方正小标宋简体" w:hAnsi="ˎ̥" w:cs="MS Shell Dlg" w:hint="eastAsia"/>
          <w:bCs/>
          <w:kern w:val="0"/>
          <w:sz w:val="36"/>
          <w:szCs w:val="36"/>
          <w:rPrChange w:id="4" w:author="周巍" w:date="2019-12-05T16:05:00Z">
            <w:rPr>
              <w:rFonts w:ascii="ˎ̥" w:hAnsi="ˎ̥" w:cs="MS Shell Dlg"/>
              <w:b/>
              <w:bCs/>
              <w:kern w:val="0"/>
              <w:sz w:val="36"/>
              <w:szCs w:val="36"/>
            </w:rPr>
          </w:rPrChange>
        </w:rPr>
        <w:t>020</w:t>
      </w:r>
      <w:r w:rsidRPr="00B50DE1">
        <w:rPr>
          <w:rFonts w:ascii="方正小标宋简体" w:eastAsia="方正小标宋简体" w:hAnsi="ˎ̥" w:cs="MS Shell Dlg" w:hint="eastAsia"/>
          <w:bCs/>
          <w:kern w:val="0"/>
          <w:sz w:val="36"/>
          <w:szCs w:val="36"/>
          <w:rPrChange w:id="5" w:author="周巍" w:date="2019-12-05T16:05:00Z">
            <w:rPr>
              <w:rFonts w:ascii="ˎ̥" w:hAnsi="ˎ̥" w:cs="MS Shell Dlg" w:hint="eastAsia"/>
              <w:b/>
              <w:bCs/>
              <w:kern w:val="0"/>
              <w:sz w:val="36"/>
              <w:szCs w:val="36"/>
            </w:rPr>
          </w:rPrChange>
        </w:rPr>
        <w:t>年</w:t>
      </w:r>
      <w:r w:rsidRPr="00B50DE1">
        <w:rPr>
          <w:rFonts w:ascii="方正小标宋简体" w:eastAsia="方正小标宋简体" w:hAnsi="ˎ̥" w:cs="MS Shell Dlg" w:hint="eastAsia"/>
          <w:bCs/>
          <w:kern w:val="0"/>
          <w:sz w:val="36"/>
          <w:szCs w:val="36"/>
          <w:rPrChange w:id="6" w:author="周巍" w:date="2019-12-05T16:05:00Z">
            <w:rPr>
              <w:rFonts w:ascii="ˎ̥" w:hAnsi="ˎ̥" w:cs="MS Shell Dlg"/>
              <w:b/>
              <w:bCs/>
              <w:kern w:val="0"/>
              <w:sz w:val="36"/>
              <w:szCs w:val="36"/>
            </w:rPr>
          </w:rPrChange>
        </w:rPr>
        <w:t>全国计算机等级</w:t>
      </w:r>
      <w:proofErr w:type="gramStart"/>
      <w:r w:rsidRPr="00B50DE1">
        <w:rPr>
          <w:rFonts w:ascii="方正小标宋简体" w:eastAsia="方正小标宋简体" w:hAnsi="ˎ̥" w:cs="MS Shell Dlg" w:hint="eastAsia"/>
          <w:bCs/>
          <w:kern w:val="0"/>
          <w:sz w:val="36"/>
          <w:szCs w:val="36"/>
          <w:rPrChange w:id="7" w:author="周巍" w:date="2019-12-05T16:05:00Z">
            <w:rPr>
              <w:rFonts w:ascii="ˎ̥" w:hAnsi="ˎ̥" w:cs="MS Shell Dlg"/>
              <w:b/>
              <w:bCs/>
              <w:kern w:val="0"/>
              <w:sz w:val="36"/>
              <w:szCs w:val="36"/>
            </w:rPr>
          </w:rPrChange>
        </w:rPr>
        <w:t>考试考试</w:t>
      </w:r>
      <w:proofErr w:type="gramEnd"/>
      <w:r w:rsidRPr="00B50DE1">
        <w:rPr>
          <w:rFonts w:ascii="方正小标宋简体" w:eastAsia="方正小标宋简体" w:hAnsi="ˎ̥" w:cs="MS Shell Dlg" w:hint="eastAsia"/>
          <w:bCs/>
          <w:kern w:val="0"/>
          <w:sz w:val="36"/>
          <w:szCs w:val="36"/>
          <w:rPrChange w:id="8" w:author="周巍" w:date="2019-12-05T16:05:00Z">
            <w:rPr>
              <w:rFonts w:ascii="ˎ̥" w:hAnsi="ˎ̥" w:cs="MS Shell Dlg"/>
              <w:b/>
              <w:bCs/>
              <w:kern w:val="0"/>
              <w:sz w:val="36"/>
              <w:szCs w:val="36"/>
            </w:rPr>
          </w:rPrChange>
        </w:rPr>
        <w:t>大纲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6946"/>
      </w:tblGrid>
      <w:tr w:rsidR="00CB619C" w:rsidRPr="00B50DE1">
        <w:trPr>
          <w:trHeight w:val="45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B50DE1" w:rsidRDefault="00B4749B"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宋体" w:cs="MS Shell Dlg" w:hint="eastAsia"/>
                <w:b/>
                <w:color w:val="000000"/>
                <w:kern w:val="0"/>
                <w:sz w:val="28"/>
                <w:szCs w:val="28"/>
                <w:rPrChange w:id="9" w:author="周巍" w:date="2019-12-05T16:04:00Z">
                  <w:rPr>
                    <w:rFonts w:ascii="宋体" w:hAnsi="宋体" w:cs="MS Shell Dlg"/>
                    <w:b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B50DE1">
              <w:rPr>
                <w:rFonts w:ascii="仿宋_GB2312" w:eastAsia="仿宋_GB2312" w:hAnsi="宋体" w:cs="MS Shell Dlg" w:hint="eastAsia"/>
                <w:b/>
                <w:color w:val="000000"/>
                <w:kern w:val="0"/>
                <w:sz w:val="28"/>
                <w:szCs w:val="28"/>
                <w:rPrChange w:id="10" w:author="周巍" w:date="2019-12-05T16:04:00Z">
                  <w:rPr>
                    <w:rFonts w:ascii="宋体" w:hAnsi="宋体" w:cs="MS Shell Dlg" w:hint="eastAsia"/>
                    <w:b/>
                    <w:color w:val="000000"/>
                    <w:kern w:val="0"/>
                    <w:sz w:val="28"/>
                    <w:szCs w:val="28"/>
                  </w:rPr>
                </w:rPrChange>
              </w:rPr>
              <w:t>级别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B50DE1" w:rsidRDefault="00B4749B"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宋体" w:cs="MS Shell Dlg" w:hint="eastAsia"/>
                <w:b/>
                <w:color w:val="000000"/>
                <w:kern w:val="0"/>
                <w:sz w:val="28"/>
                <w:szCs w:val="28"/>
                <w:rPrChange w:id="11" w:author="周巍" w:date="2019-12-05T16:04:00Z">
                  <w:rPr>
                    <w:rFonts w:ascii="宋体" w:hAnsi="宋体" w:cs="MS Shell Dlg"/>
                    <w:b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B50DE1">
              <w:rPr>
                <w:rFonts w:ascii="仿宋_GB2312" w:eastAsia="仿宋_GB2312" w:hAnsi="宋体" w:cs="MS Shell Dlg" w:hint="eastAsia"/>
                <w:b/>
                <w:color w:val="000000"/>
                <w:kern w:val="0"/>
                <w:sz w:val="28"/>
                <w:szCs w:val="28"/>
                <w:rPrChange w:id="12" w:author="周巍" w:date="2019-12-05T16:04:00Z">
                  <w:rPr>
                    <w:rFonts w:ascii="宋体" w:hAnsi="宋体" w:cs="MS Shell Dlg" w:hint="eastAsia"/>
                    <w:b/>
                    <w:color w:val="000000"/>
                    <w:kern w:val="0"/>
                    <w:sz w:val="28"/>
                    <w:szCs w:val="28"/>
                  </w:rPr>
                </w:rPrChange>
              </w:rPr>
              <w:t>大纲名称</w:t>
            </w:r>
          </w:p>
        </w:tc>
      </w:tr>
      <w:tr w:rsidR="00CB619C" w:rsidRPr="00B50DE1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B50DE1" w:rsidRDefault="00B4749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  <w:rPrChange w:id="13" w:author="周巍" w:date="2019-12-05T16:04:00Z">
                  <w:rPr>
                    <w:rFonts w:ascii="ˎ̥" w:hAnsi="ˎ̥" w:cs="MS Shell Dlg" w:hint="eastAsia"/>
                    <w:b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B50DE1"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  <w:rPrChange w:id="14" w:author="周巍" w:date="2019-12-05T16:04:00Z">
                  <w:rPr>
                    <w:rFonts w:ascii="ˎ̥" w:hAnsi="ˎ̥" w:cs="MS Shell Dlg" w:hint="eastAsia"/>
                    <w:b/>
                    <w:color w:val="000000"/>
                    <w:kern w:val="0"/>
                    <w:sz w:val="28"/>
                    <w:szCs w:val="28"/>
                  </w:rPr>
                </w:rPrChange>
              </w:rPr>
              <w:t>一级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B50DE1" w:rsidRDefault="00B4749B">
            <w:pPr>
              <w:widowControl/>
              <w:wordWrap w:val="0"/>
              <w:spacing w:line="0" w:lineRule="atLeast"/>
              <w:rPr>
                <w:rFonts w:ascii="仿宋_GB2312" w:eastAsia="仿宋_GB2312" w:hint="eastAsia"/>
                <w:szCs w:val="21"/>
                <w:rPrChange w:id="15" w:author="周巍" w:date="2019-12-05T16:04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16" w:author="周巍" w:date="2019-12-05T16:04:00Z">
                  <w:rPr>
                    <w:rFonts w:hint="eastAsia"/>
                    <w:szCs w:val="21"/>
                  </w:rPr>
                </w:rPrChange>
              </w:rPr>
              <w:t>一级计算机基础及</w:t>
            </w:r>
            <w:r w:rsidRPr="00B50DE1">
              <w:rPr>
                <w:rFonts w:ascii="仿宋_GB2312" w:eastAsia="仿宋_GB2312" w:hint="eastAsia"/>
                <w:szCs w:val="21"/>
                <w:rPrChange w:id="17" w:author="周巍" w:date="2019-12-05T16:04:00Z">
                  <w:rPr>
                    <w:szCs w:val="21"/>
                  </w:rPr>
                </w:rPrChange>
              </w:rPr>
              <w:t>WPS Office</w:t>
            </w:r>
            <w:r w:rsidRPr="00B50DE1">
              <w:rPr>
                <w:rFonts w:ascii="仿宋_GB2312" w:eastAsia="仿宋_GB2312" w:hint="eastAsia"/>
                <w:szCs w:val="21"/>
                <w:rPrChange w:id="18" w:author="周巍" w:date="2019-12-05T16:04:00Z">
                  <w:rPr>
                    <w:rFonts w:hint="eastAsia"/>
                    <w:szCs w:val="21"/>
                  </w:rPr>
                </w:rPrChange>
              </w:rPr>
              <w:t>应用考试大纲（</w:t>
            </w:r>
            <w:r w:rsidRPr="00B50DE1">
              <w:rPr>
                <w:rFonts w:ascii="仿宋_GB2312" w:eastAsia="仿宋_GB2312" w:hint="eastAsia"/>
                <w:szCs w:val="21"/>
                <w:rPrChange w:id="19" w:author="周巍" w:date="2019-12-05T16:04:00Z">
                  <w:rPr>
                    <w:rFonts w:hint="eastAsia"/>
                    <w:szCs w:val="21"/>
                  </w:rPr>
                </w:rPrChange>
              </w:rPr>
              <w:t>2018</w:t>
            </w:r>
            <w:r w:rsidRPr="00B50DE1">
              <w:rPr>
                <w:rFonts w:ascii="仿宋_GB2312" w:eastAsia="仿宋_GB2312" w:hint="eastAsia"/>
                <w:szCs w:val="21"/>
                <w:rPrChange w:id="20" w:author="周巍" w:date="2019-12-05T16:04:00Z">
                  <w:rPr>
                    <w:rFonts w:hint="eastAsia"/>
                    <w:szCs w:val="21"/>
                  </w:rPr>
                </w:rPrChange>
              </w:rPr>
              <w:t>年版）</w:t>
            </w:r>
          </w:p>
        </w:tc>
      </w:tr>
      <w:tr w:rsidR="00CB619C" w:rsidRPr="00B50DE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C" w:rsidRPr="00B50DE1" w:rsidRDefault="00CB619C">
            <w:pPr>
              <w:widowControl/>
              <w:spacing w:beforeAutospacing="1" w:afterAutospacing="1"/>
              <w:jc w:val="center"/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  <w:rPrChange w:id="21" w:author="周巍" w:date="2019-12-05T16:04:00Z">
                  <w:rPr>
                    <w:rFonts w:ascii="ˎ̥" w:hAnsi="ˎ̥" w:cs="MS Shell Dlg" w:hint="eastAsia"/>
                    <w:b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B50DE1" w:rsidRDefault="00B4749B">
            <w:pPr>
              <w:widowControl/>
              <w:wordWrap w:val="0"/>
              <w:spacing w:line="0" w:lineRule="atLeast"/>
              <w:rPr>
                <w:rFonts w:ascii="仿宋_GB2312" w:eastAsia="仿宋_GB2312" w:hint="eastAsia"/>
                <w:szCs w:val="21"/>
                <w:rPrChange w:id="22" w:author="周巍" w:date="2019-12-05T16:04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23" w:author="周巍" w:date="2019-12-05T16:04:00Z">
                  <w:rPr>
                    <w:rFonts w:hint="eastAsia"/>
                    <w:szCs w:val="21"/>
                  </w:rPr>
                </w:rPrChange>
              </w:rPr>
              <w:t>一级计算机基础及</w:t>
            </w:r>
            <w:r w:rsidRPr="00B50DE1">
              <w:rPr>
                <w:rFonts w:ascii="仿宋_GB2312" w:eastAsia="仿宋_GB2312" w:hint="eastAsia"/>
                <w:szCs w:val="21"/>
                <w:rPrChange w:id="24" w:author="周巍" w:date="2019-12-05T16:04:00Z">
                  <w:rPr>
                    <w:szCs w:val="21"/>
                  </w:rPr>
                </w:rPrChange>
              </w:rPr>
              <w:t>MS Office</w:t>
            </w:r>
            <w:r w:rsidRPr="00B50DE1">
              <w:rPr>
                <w:rFonts w:ascii="仿宋_GB2312" w:eastAsia="仿宋_GB2312" w:hint="eastAsia"/>
                <w:szCs w:val="21"/>
                <w:rPrChange w:id="25" w:author="周巍" w:date="2019-12-05T16:04:00Z">
                  <w:rPr>
                    <w:rFonts w:hint="eastAsia"/>
                    <w:szCs w:val="21"/>
                  </w:rPr>
                </w:rPrChange>
              </w:rPr>
              <w:t>应用考试大纲（</w:t>
            </w:r>
            <w:r w:rsidRPr="00B50DE1">
              <w:rPr>
                <w:rFonts w:ascii="仿宋_GB2312" w:eastAsia="仿宋_GB2312" w:hint="eastAsia"/>
                <w:szCs w:val="21"/>
                <w:rPrChange w:id="26" w:author="周巍" w:date="2019-12-05T16:04:00Z">
                  <w:rPr>
                    <w:rFonts w:hint="eastAsia"/>
                    <w:szCs w:val="21"/>
                  </w:rPr>
                </w:rPrChange>
              </w:rPr>
              <w:t>2018</w:t>
            </w:r>
            <w:r w:rsidRPr="00B50DE1">
              <w:rPr>
                <w:rFonts w:ascii="仿宋_GB2312" w:eastAsia="仿宋_GB2312" w:hint="eastAsia"/>
                <w:szCs w:val="21"/>
                <w:rPrChange w:id="27" w:author="周巍" w:date="2019-12-05T16:04:00Z">
                  <w:rPr>
                    <w:rFonts w:hint="eastAsia"/>
                    <w:szCs w:val="21"/>
                  </w:rPr>
                </w:rPrChange>
              </w:rPr>
              <w:t>年版）</w:t>
            </w:r>
          </w:p>
        </w:tc>
      </w:tr>
      <w:tr w:rsidR="00CB619C" w:rsidRPr="00B50DE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C" w:rsidRPr="00B50DE1" w:rsidRDefault="00CB619C">
            <w:pPr>
              <w:widowControl/>
              <w:spacing w:beforeAutospacing="1" w:afterAutospacing="1"/>
              <w:jc w:val="center"/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  <w:rPrChange w:id="28" w:author="周巍" w:date="2019-12-05T16:04:00Z">
                  <w:rPr>
                    <w:rFonts w:ascii="ˎ̥" w:hAnsi="ˎ̥" w:cs="MS Shell Dlg" w:hint="eastAsia"/>
                    <w:b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B50DE1" w:rsidRDefault="00B4749B">
            <w:pPr>
              <w:widowControl/>
              <w:wordWrap w:val="0"/>
              <w:spacing w:line="0" w:lineRule="atLeast"/>
              <w:rPr>
                <w:rFonts w:ascii="仿宋_GB2312" w:eastAsia="仿宋_GB2312" w:hint="eastAsia"/>
                <w:szCs w:val="21"/>
                <w:rPrChange w:id="29" w:author="周巍" w:date="2019-12-05T16:04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30" w:author="周巍" w:date="2019-12-05T16:04:00Z">
                  <w:rPr>
                    <w:rFonts w:hint="eastAsia"/>
                    <w:szCs w:val="21"/>
                  </w:rPr>
                </w:rPrChange>
              </w:rPr>
              <w:t>一级计算机基础及</w:t>
            </w:r>
            <w:r w:rsidRPr="00B50DE1">
              <w:rPr>
                <w:rFonts w:ascii="仿宋_GB2312" w:eastAsia="仿宋_GB2312" w:hint="eastAsia"/>
                <w:szCs w:val="21"/>
                <w:rPrChange w:id="31" w:author="周巍" w:date="2019-12-05T16:04:00Z">
                  <w:rPr>
                    <w:szCs w:val="21"/>
                  </w:rPr>
                </w:rPrChange>
              </w:rPr>
              <w:t>Photoshop</w:t>
            </w:r>
            <w:r w:rsidRPr="00B50DE1">
              <w:rPr>
                <w:rFonts w:ascii="仿宋_GB2312" w:eastAsia="仿宋_GB2312" w:hint="eastAsia"/>
                <w:szCs w:val="21"/>
                <w:rPrChange w:id="32" w:author="周巍" w:date="2019-12-05T16:04:00Z">
                  <w:rPr>
                    <w:rFonts w:hint="eastAsia"/>
                    <w:szCs w:val="21"/>
                  </w:rPr>
                </w:rPrChange>
              </w:rPr>
              <w:t>应用考试大纲（</w:t>
            </w:r>
            <w:r w:rsidRPr="00B50DE1">
              <w:rPr>
                <w:rFonts w:ascii="仿宋_GB2312" w:eastAsia="仿宋_GB2312" w:hint="eastAsia"/>
                <w:szCs w:val="21"/>
                <w:rPrChange w:id="33" w:author="周巍" w:date="2019-12-05T16:04:00Z">
                  <w:rPr>
                    <w:rFonts w:hint="eastAsia"/>
                    <w:szCs w:val="21"/>
                  </w:rPr>
                </w:rPrChange>
              </w:rPr>
              <w:t>2018</w:t>
            </w:r>
            <w:r w:rsidRPr="00B50DE1">
              <w:rPr>
                <w:rFonts w:ascii="仿宋_GB2312" w:eastAsia="仿宋_GB2312" w:hint="eastAsia"/>
                <w:szCs w:val="21"/>
                <w:rPrChange w:id="34" w:author="周巍" w:date="2019-12-05T16:04:00Z">
                  <w:rPr>
                    <w:rFonts w:hint="eastAsia"/>
                    <w:szCs w:val="21"/>
                  </w:rPr>
                </w:rPrChange>
              </w:rPr>
              <w:t>年版）</w:t>
            </w:r>
          </w:p>
        </w:tc>
      </w:tr>
      <w:tr w:rsidR="00CB619C" w:rsidRPr="00B50DE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C" w:rsidRPr="00B50DE1" w:rsidRDefault="00CB619C">
            <w:pPr>
              <w:widowControl/>
              <w:spacing w:beforeAutospacing="1" w:afterAutospacing="1"/>
              <w:jc w:val="center"/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  <w:rPrChange w:id="35" w:author="周巍" w:date="2019-12-05T16:04:00Z">
                  <w:rPr>
                    <w:rFonts w:ascii="ˎ̥" w:hAnsi="ˎ̥" w:cs="MS Shell Dlg" w:hint="eastAsia"/>
                    <w:b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B50DE1" w:rsidRDefault="00B4749B">
            <w:pPr>
              <w:widowControl/>
              <w:wordWrap w:val="0"/>
              <w:spacing w:line="0" w:lineRule="atLeast"/>
              <w:rPr>
                <w:rFonts w:ascii="仿宋_GB2312" w:eastAsia="仿宋_GB2312" w:hint="eastAsia"/>
                <w:szCs w:val="21"/>
                <w:rPrChange w:id="36" w:author="周巍" w:date="2019-12-05T16:04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37" w:author="周巍" w:date="2019-12-05T16:04:00Z">
                  <w:rPr>
                    <w:rFonts w:hint="eastAsia"/>
                    <w:szCs w:val="21"/>
                  </w:rPr>
                </w:rPrChange>
              </w:rPr>
              <w:t>一级网络安全</w:t>
            </w:r>
            <w:r w:rsidRPr="00B50DE1">
              <w:rPr>
                <w:rFonts w:ascii="仿宋_GB2312" w:eastAsia="仿宋_GB2312" w:hint="eastAsia"/>
                <w:szCs w:val="21"/>
                <w:rPrChange w:id="38" w:author="周巍" w:date="2019-12-05T16:04:00Z">
                  <w:rPr>
                    <w:szCs w:val="21"/>
                  </w:rPr>
                </w:rPrChange>
              </w:rPr>
              <w:t>素质教育</w:t>
            </w:r>
            <w:r w:rsidRPr="00B50DE1">
              <w:rPr>
                <w:rFonts w:ascii="仿宋_GB2312" w:eastAsia="仿宋_GB2312" w:hint="eastAsia"/>
                <w:szCs w:val="21"/>
                <w:rPrChange w:id="39" w:author="周巍" w:date="2019-12-05T16:04:00Z">
                  <w:rPr>
                    <w:rFonts w:hint="eastAsia"/>
                    <w:szCs w:val="21"/>
                  </w:rPr>
                </w:rPrChange>
              </w:rPr>
              <w:t>考试大纲（</w:t>
            </w:r>
            <w:r w:rsidRPr="00B50DE1">
              <w:rPr>
                <w:rFonts w:ascii="仿宋_GB2312" w:eastAsia="仿宋_GB2312" w:hint="eastAsia"/>
                <w:szCs w:val="21"/>
                <w:rPrChange w:id="40" w:author="周巍" w:date="2019-12-05T16:04:00Z">
                  <w:rPr>
                    <w:rFonts w:hint="eastAsia"/>
                    <w:szCs w:val="21"/>
                  </w:rPr>
                </w:rPrChange>
              </w:rPr>
              <w:t>201</w:t>
            </w:r>
            <w:r w:rsidRPr="00B50DE1">
              <w:rPr>
                <w:rFonts w:ascii="仿宋_GB2312" w:eastAsia="仿宋_GB2312" w:hint="eastAsia"/>
                <w:szCs w:val="21"/>
                <w:rPrChange w:id="41" w:author="周巍" w:date="2019-12-05T16:04:00Z">
                  <w:rPr>
                    <w:szCs w:val="21"/>
                  </w:rPr>
                </w:rPrChange>
              </w:rPr>
              <w:t>9</w:t>
            </w:r>
            <w:r w:rsidRPr="00B50DE1">
              <w:rPr>
                <w:rFonts w:ascii="仿宋_GB2312" w:eastAsia="仿宋_GB2312" w:hint="eastAsia"/>
                <w:szCs w:val="21"/>
                <w:rPrChange w:id="42" w:author="周巍" w:date="2019-12-05T16:04:00Z">
                  <w:rPr>
                    <w:rFonts w:hint="eastAsia"/>
                    <w:szCs w:val="21"/>
                  </w:rPr>
                </w:rPrChange>
              </w:rPr>
              <w:t>年版）</w:t>
            </w:r>
          </w:p>
        </w:tc>
      </w:tr>
      <w:tr w:rsidR="00CB619C" w:rsidRPr="00B50DE1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B50DE1" w:rsidRDefault="00B4749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  <w:rPrChange w:id="43" w:author="周巍" w:date="2019-12-05T16:04:00Z">
                  <w:rPr>
                    <w:rFonts w:ascii="ˎ̥" w:hAnsi="ˎ̥" w:cs="MS Shell Dlg" w:hint="eastAsia"/>
                    <w:b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B50DE1"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  <w:rPrChange w:id="44" w:author="周巍" w:date="2019-12-05T16:04:00Z">
                  <w:rPr>
                    <w:rFonts w:ascii="ˎ̥" w:hAnsi="ˎ̥" w:cs="MS Shell Dlg" w:hint="eastAsia"/>
                    <w:b/>
                    <w:color w:val="000000"/>
                    <w:kern w:val="0"/>
                    <w:sz w:val="28"/>
                    <w:szCs w:val="28"/>
                  </w:rPr>
                </w:rPrChange>
              </w:rPr>
              <w:t>二级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B50DE1" w:rsidRDefault="00B4749B">
            <w:pPr>
              <w:widowControl/>
              <w:wordWrap w:val="0"/>
              <w:spacing w:line="0" w:lineRule="atLeast"/>
              <w:rPr>
                <w:rFonts w:ascii="仿宋_GB2312" w:eastAsia="仿宋_GB2312" w:hint="eastAsia"/>
                <w:b/>
                <w:szCs w:val="21"/>
                <w:rPrChange w:id="45" w:author="周巍" w:date="2019-12-05T16:04:00Z">
                  <w:rPr>
                    <w:b/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b/>
                <w:szCs w:val="21"/>
                <w:rPrChange w:id="46" w:author="周巍" w:date="2019-12-05T16:04:00Z">
                  <w:rPr>
                    <w:rFonts w:hint="eastAsia"/>
                    <w:b/>
                    <w:szCs w:val="21"/>
                  </w:rPr>
                </w:rPrChange>
              </w:rPr>
              <w:t>二级公共基础知识考试大纲（</w:t>
            </w:r>
            <w:r w:rsidRPr="00B50DE1">
              <w:rPr>
                <w:rFonts w:ascii="仿宋_GB2312" w:eastAsia="仿宋_GB2312" w:hint="eastAsia"/>
                <w:b/>
                <w:szCs w:val="21"/>
                <w:rPrChange w:id="47" w:author="周巍" w:date="2019-12-05T16:04:00Z">
                  <w:rPr>
                    <w:rFonts w:hint="eastAsia"/>
                    <w:b/>
                    <w:szCs w:val="21"/>
                  </w:rPr>
                </w:rPrChange>
              </w:rPr>
              <w:t>20</w:t>
            </w:r>
            <w:r w:rsidRPr="00B50DE1">
              <w:rPr>
                <w:rFonts w:ascii="仿宋_GB2312" w:eastAsia="仿宋_GB2312" w:hint="eastAsia"/>
                <w:b/>
                <w:szCs w:val="21"/>
                <w:rPrChange w:id="48" w:author="周巍" w:date="2019-12-05T16:04:00Z">
                  <w:rPr>
                    <w:b/>
                    <w:szCs w:val="21"/>
                  </w:rPr>
                </w:rPrChange>
              </w:rPr>
              <w:t>20</w:t>
            </w:r>
            <w:r w:rsidRPr="00B50DE1">
              <w:rPr>
                <w:rFonts w:ascii="仿宋_GB2312" w:eastAsia="仿宋_GB2312" w:hint="eastAsia"/>
                <w:b/>
                <w:szCs w:val="21"/>
                <w:rPrChange w:id="49" w:author="周巍" w:date="2019-12-05T16:04:00Z">
                  <w:rPr>
                    <w:rFonts w:hint="eastAsia"/>
                    <w:b/>
                    <w:szCs w:val="21"/>
                  </w:rPr>
                </w:rPrChange>
              </w:rPr>
              <w:t>年版）</w:t>
            </w:r>
          </w:p>
        </w:tc>
      </w:tr>
      <w:tr w:rsidR="00CB619C" w:rsidRPr="00B50DE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C" w:rsidRPr="00B50DE1" w:rsidRDefault="00CB619C">
            <w:pPr>
              <w:widowControl/>
              <w:spacing w:beforeAutospacing="1" w:afterAutospacing="1"/>
              <w:jc w:val="center"/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  <w:rPrChange w:id="50" w:author="周巍" w:date="2019-12-05T16:04:00Z">
                  <w:rPr>
                    <w:rFonts w:ascii="ˎ̥" w:hAnsi="ˎ̥" w:cs="MS Shell Dlg" w:hint="eastAsia"/>
                    <w:b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B50DE1" w:rsidRDefault="00B4749B">
            <w:pPr>
              <w:widowControl/>
              <w:wordWrap w:val="0"/>
              <w:spacing w:line="0" w:lineRule="atLeast"/>
              <w:rPr>
                <w:rFonts w:ascii="仿宋_GB2312" w:eastAsia="仿宋_GB2312" w:hint="eastAsia"/>
                <w:szCs w:val="21"/>
                <w:rPrChange w:id="51" w:author="周巍" w:date="2019-12-05T16:04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52" w:author="周巍" w:date="2019-12-05T16:04:00Z">
                  <w:rPr>
                    <w:rFonts w:hint="eastAsia"/>
                    <w:szCs w:val="21"/>
                  </w:rPr>
                </w:rPrChange>
              </w:rPr>
              <w:t>二级</w:t>
            </w:r>
            <w:r w:rsidRPr="00B50DE1">
              <w:rPr>
                <w:rFonts w:ascii="仿宋_GB2312" w:eastAsia="仿宋_GB2312" w:hint="eastAsia"/>
                <w:szCs w:val="21"/>
                <w:rPrChange w:id="53" w:author="周巍" w:date="2019-12-05T16:04:00Z">
                  <w:rPr>
                    <w:szCs w:val="21"/>
                  </w:rPr>
                </w:rPrChange>
              </w:rPr>
              <w:t>C</w:t>
            </w:r>
            <w:r w:rsidRPr="00B50DE1">
              <w:rPr>
                <w:rFonts w:ascii="仿宋_GB2312" w:eastAsia="仿宋_GB2312" w:hint="eastAsia"/>
                <w:szCs w:val="21"/>
                <w:rPrChange w:id="54" w:author="周巍" w:date="2019-12-05T16:04:00Z">
                  <w:rPr>
                    <w:rFonts w:hint="eastAsia"/>
                    <w:szCs w:val="21"/>
                  </w:rPr>
                </w:rPrChange>
              </w:rPr>
              <w:t>语言程序设计考试大纲（</w:t>
            </w:r>
            <w:r w:rsidRPr="00B50DE1">
              <w:rPr>
                <w:rFonts w:ascii="仿宋_GB2312" w:eastAsia="仿宋_GB2312" w:hint="eastAsia"/>
                <w:szCs w:val="21"/>
                <w:rPrChange w:id="55" w:author="周巍" w:date="2019-12-05T16:04:00Z">
                  <w:rPr>
                    <w:rFonts w:hint="eastAsia"/>
                    <w:szCs w:val="21"/>
                  </w:rPr>
                </w:rPrChange>
              </w:rPr>
              <w:t>2018</w:t>
            </w:r>
            <w:r w:rsidRPr="00B50DE1">
              <w:rPr>
                <w:rFonts w:ascii="仿宋_GB2312" w:eastAsia="仿宋_GB2312" w:hint="eastAsia"/>
                <w:szCs w:val="21"/>
                <w:rPrChange w:id="56" w:author="周巍" w:date="2019-12-05T16:04:00Z">
                  <w:rPr>
                    <w:rFonts w:hint="eastAsia"/>
                    <w:szCs w:val="21"/>
                  </w:rPr>
                </w:rPrChange>
              </w:rPr>
              <w:t>年版）</w:t>
            </w:r>
          </w:p>
        </w:tc>
      </w:tr>
      <w:tr w:rsidR="00CB619C" w:rsidRPr="00B50DE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C" w:rsidRPr="00B50DE1" w:rsidRDefault="00CB619C">
            <w:pPr>
              <w:widowControl/>
              <w:spacing w:beforeAutospacing="1" w:afterAutospacing="1"/>
              <w:jc w:val="center"/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  <w:rPrChange w:id="57" w:author="周巍" w:date="2019-12-05T16:04:00Z">
                  <w:rPr>
                    <w:rFonts w:ascii="ˎ̥" w:hAnsi="ˎ̥" w:cs="MS Shell Dlg" w:hint="eastAsia"/>
                    <w:b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B50DE1" w:rsidRDefault="00B4749B">
            <w:pPr>
              <w:widowControl/>
              <w:wordWrap w:val="0"/>
              <w:spacing w:line="0" w:lineRule="atLeast"/>
              <w:rPr>
                <w:rFonts w:ascii="仿宋_GB2312" w:eastAsia="仿宋_GB2312" w:hint="eastAsia"/>
                <w:szCs w:val="21"/>
                <w:rPrChange w:id="58" w:author="周巍" w:date="2019-12-05T16:04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59" w:author="周巍" w:date="2019-12-05T16:04:00Z">
                  <w:rPr>
                    <w:rFonts w:hint="eastAsia"/>
                    <w:szCs w:val="21"/>
                  </w:rPr>
                </w:rPrChange>
              </w:rPr>
              <w:t>二级</w:t>
            </w:r>
            <w:r w:rsidRPr="00B50DE1">
              <w:rPr>
                <w:rFonts w:ascii="仿宋_GB2312" w:eastAsia="仿宋_GB2312" w:hint="eastAsia"/>
                <w:szCs w:val="21"/>
                <w:rPrChange w:id="60" w:author="周巍" w:date="2019-12-05T16:04:00Z">
                  <w:rPr>
                    <w:szCs w:val="21"/>
                  </w:rPr>
                </w:rPrChange>
              </w:rPr>
              <w:t>VB</w:t>
            </w:r>
            <w:r w:rsidRPr="00B50DE1">
              <w:rPr>
                <w:rFonts w:ascii="仿宋_GB2312" w:eastAsia="仿宋_GB2312" w:hint="eastAsia"/>
                <w:szCs w:val="21"/>
                <w:rPrChange w:id="61" w:author="周巍" w:date="2019-12-05T16:04:00Z">
                  <w:rPr>
                    <w:rFonts w:hint="eastAsia"/>
                    <w:szCs w:val="21"/>
                  </w:rPr>
                </w:rPrChange>
              </w:rPr>
              <w:t>语言程序设计考试大纲（</w:t>
            </w:r>
            <w:r w:rsidRPr="00B50DE1">
              <w:rPr>
                <w:rFonts w:ascii="仿宋_GB2312" w:eastAsia="仿宋_GB2312" w:hint="eastAsia"/>
                <w:szCs w:val="21"/>
                <w:rPrChange w:id="62" w:author="周巍" w:date="2019-12-05T16:04:00Z">
                  <w:rPr>
                    <w:rFonts w:hint="eastAsia"/>
                    <w:szCs w:val="21"/>
                  </w:rPr>
                </w:rPrChange>
              </w:rPr>
              <w:t>2018</w:t>
            </w:r>
            <w:r w:rsidRPr="00B50DE1">
              <w:rPr>
                <w:rFonts w:ascii="仿宋_GB2312" w:eastAsia="仿宋_GB2312" w:hint="eastAsia"/>
                <w:szCs w:val="21"/>
                <w:rPrChange w:id="63" w:author="周巍" w:date="2019-12-05T16:04:00Z">
                  <w:rPr>
                    <w:rFonts w:hint="eastAsia"/>
                    <w:szCs w:val="21"/>
                  </w:rPr>
                </w:rPrChange>
              </w:rPr>
              <w:t>年版）</w:t>
            </w:r>
          </w:p>
        </w:tc>
      </w:tr>
      <w:tr w:rsidR="00CB619C" w:rsidRPr="00B50DE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C" w:rsidRPr="00B50DE1" w:rsidRDefault="00CB619C">
            <w:pPr>
              <w:widowControl/>
              <w:spacing w:beforeAutospacing="1" w:afterAutospacing="1"/>
              <w:jc w:val="center"/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  <w:rPrChange w:id="64" w:author="周巍" w:date="2019-12-05T16:04:00Z">
                  <w:rPr>
                    <w:rFonts w:ascii="ˎ̥" w:hAnsi="ˎ̥" w:cs="MS Shell Dlg" w:hint="eastAsia"/>
                    <w:b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B50DE1" w:rsidRDefault="00B4749B">
            <w:pPr>
              <w:widowControl/>
              <w:wordWrap w:val="0"/>
              <w:spacing w:line="0" w:lineRule="atLeast"/>
              <w:rPr>
                <w:rFonts w:ascii="仿宋_GB2312" w:eastAsia="仿宋_GB2312" w:hint="eastAsia"/>
                <w:szCs w:val="21"/>
                <w:rPrChange w:id="65" w:author="周巍" w:date="2019-12-05T16:04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66" w:author="周巍" w:date="2019-12-05T16:04:00Z">
                  <w:rPr>
                    <w:rFonts w:hint="eastAsia"/>
                    <w:szCs w:val="21"/>
                  </w:rPr>
                </w:rPrChange>
              </w:rPr>
              <w:t>二级</w:t>
            </w:r>
            <w:r w:rsidRPr="00B50DE1">
              <w:rPr>
                <w:rFonts w:ascii="仿宋_GB2312" w:eastAsia="仿宋_GB2312" w:hint="eastAsia"/>
                <w:szCs w:val="21"/>
                <w:rPrChange w:id="67" w:author="周巍" w:date="2019-12-05T16:04:00Z">
                  <w:rPr>
                    <w:szCs w:val="21"/>
                  </w:rPr>
                </w:rPrChange>
              </w:rPr>
              <w:t>Java</w:t>
            </w:r>
            <w:r w:rsidRPr="00B50DE1">
              <w:rPr>
                <w:rFonts w:ascii="仿宋_GB2312" w:eastAsia="仿宋_GB2312" w:hint="eastAsia"/>
                <w:szCs w:val="21"/>
                <w:rPrChange w:id="68" w:author="周巍" w:date="2019-12-05T16:04:00Z">
                  <w:rPr>
                    <w:rFonts w:hint="eastAsia"/>
                    <w:szCs w:val="21"/>
                  </w:rPr>
                </w:rPrChange>
              </w:rPr>
              <w:t>语言程序设计考试大纲（</w:t>
            </w:r>
            <w:r w:rsidRPr="00B50DE1">
              <w:rPr>
                <w:rFonts w:ascii="仿宋_GB2312" w:eastAsia="仿宋_GB2312" w:hint="eastAsia"/>
                <w:szCs w:val="21"/>
                <w:rPrChange w:id="69" w:author="周巍" w:date="2019-12-05T16:04:00Z">
                  <w:rPr>
                    <w:rFonts w:hint="eastAsia"/>
                    <w:szCs w:val="21"/>
                  </w:rPr>
                </w:rPrChange>
              </w:rPr>
              <w:t>2018</w:t>
            </w:r>
            <w:r w:rsidRPr="00B50DE1">
              <w:rPr>
                <w:rFonts w:ascii="仿宋_GB2312" w:eastAsia="仿宋_GB2312" w:hint="eastAsia"/>
                <w:szCs w:val="21"/>
                <w:rPrChange w:id="70" w:author="周巍" w:date="2019-12-05T16:04:00Z">
                  <w:rPr>
                    <w:rFonts w:hint="eastAsia"/>
                    <w:szCs w:val="21"/>
                  </w:rPr>
                </w:rPrChange>
              </w:rPr>
              <w:t>年版）</w:t>
            </w:r>
          </w:p>
        </w:tc>
      </w:tr>
      <w:tr w:rsidR="00CB619C" w:rsidRPr="00B50DE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C" w:rsidRPr="00B50DE1" w:rsidRDefault="00CB619C">
            <w:pPr>
              <w:widowControl/>
              <w:spacing w:beforeAutospacing="1" w:afterAutospacing="1"/>
              <w:jc w:val="center"/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  <w:rPrChange w:id="71" w:author="周巍" w:date="2019-12-05T16:04:00Z">
                  <w:rPr>
                    <w:rFonts w:ascii="ˎ̥" w:hAnsi="ˎ̥" w:cs="MS Shell Dlg" w:hint="eastAsia"/>
                    <w:b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B50DE1" w:rsidRDefault="00B4749B">
            <w:pPr>
              <w:widowControl/>
              <w:wordWrap w:val="0"/>
              <w:spacing w:line="0" w:lineRule="atLeast"/>
              <w:rPr>
                <w:rFonts w:ascii="仿宋_GB2312" w:eastAsia="仿宋_GB2312" w:hint="eastAsia"/>
                <w:szCs w:val="21"/>
                <w:rPrChange w:id="72" w:author="周巍" w:date="2019-12-05T16:04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73" w:author="周巍" w:date="2019-12-05T16:04:00Z">
                  <w:rPr>
                    <w:rFonts w:hint="eastAsia"/>
                    <w:szCs w:val="21"/>
                  </w:rPr>
                </w:rPrChange>
              </w:rPr>
              <w:t>二级</w:t>
            </w:r>
            <w:r w:rsidRPr="00B50DE1">
              <w:rPr>
                <w:rFonts w:ascii="仿宋_GB2312" w:eastAsia="仿宋_GB2312" w:hint="eastAsia"/>
                <w:szCs w:val="21"/>
                <w:rPrChange w:id="74" w:author="周巍" w:date="2019-12-05T16:04:00Z">
                  <w:rPr>
                    <w:szCs w:val="21"/>
                  </w:rPr>
                </w:rPrChange>
              </w:rPr>
              <w:t>Access</w:t>
            </w:r>
            <w:r w:rsidRPr="00B50DE1">
              <w:rPr>
                <w:rFonts w:ascii="仿宋_GB2312" w:eastAsia="仿宋_GB2312" w:hint="eastAsia"/>
                <w:szCs w:val="21"/>
                <w:rPrChange w:id="75" w:author="周巍" w:date="2019-12-05T16:04:00Z">
                  <w:rPr>
                    <w:rFonts w:hint="eastAsia"/>
                    <w:szCs w:val="21"/>
                  </w:rPr>
                </w:rPrChange>
              </w:rPr>
              <w:t>数据库程序设计考试大纲（</w:t>
            </w:r>
            <w:r w:rsidRPr="00B50DE1">
              <w:rPr>
                <w:rFonts w:ascii="仿宋_GB2312" w:eastAsia="仿宋_GB2312" w:hint="eastAsia"/>
                <w:szCs w:val="21"/>
                <w:rPrChange w:id="76" w:author="周巍" w:date="2019-12-05T16:04:00Z">
                  <w:rPr>
                    <w:rFonts w:hint="eastAsia"/>
                    <w:szCs w:val="21"/>
                  </w:rPr>
                </w:rPrChange>
              </w:rPr>
              <w:t>201</w:t>
            </w:r>
            <w:r w:rsidRPr="00B50DE1">
              <w:rPr>
                <w:rFonts w:ascii="仿宋_GB2312" w:eastAsia="仿宋_GB2312" w:hint="eastAsia"/>
                <w:szCs w:val="21"/>
                <w:rPrChange w:id="77" w:author="周巍" w:date="2019-12-05T16:04:00Z">
                  <w:rPr>
                    <w:szCs w:val="21"/>
                  </w:rPr>
                </w:rPrChange>
              </w:rPr>
              <w:t>8</w:t>
            </w:r>
            <w:r w:rsidRPr="00B50DE1">
              <w:rPr>
                <w:rFonts w:ascii="仿宋_GB2312" w:eastAsia="仿宋_GB2312" w:hint="eastAsia"/>
                <w:szCs w:val="21"/>
                <w:rPrChange w:id="78" w:author="周巍" w:date="2019-12-05T16:04:00Z">
                  <w:rPr>
                    <w:rFonts w:hint="eastAsia"/>
                    <w:szCs w:val="21"/>
                  </w:rPr>
                </w:rPrChange>
              </w:rPr>
              <w:t>年版）</w:t>
            </w:r>
          </w:p>
        </w:tc>
      </w:tr>
      <w:tr w:rsidR="00CB619C" w:rsidRPr="00B50DE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C" w:rsidRPr="00B50DE1" w:rsidRDefault="00CB619C">
            <w:pPr>
              <w:widowControl/>
              <w:spacing w:beforeAutospacing="1" w:afterAutospacing="1"/>
              <w:jc w:val="center"/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  <w:rPrChange w:id="79" w:author="周巍" w:date="2019-12-05T16:04:00Z">
                  <w:rPr>
                    <w:rFonts w:ascii="ˎ̥" w:hAnsi="ˎ̥" w:cs="MS Shell Dlg" w:hint="eastAsia"/>
                    <w:b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B50DE1" w:rsidRDefault="00B4749B">
            <w:pPr>
              <w:widowControl/>
              <w:wordWrap w:val="0"/>
              <w:spacing w:line="0" w:lineRule="atLeast"/>
              <w:rPr>
                <w:rFonts w:ascii="仿宋_GB2312" w:eastAsia="仿宋_GB2312" w:hint="eastAsia"/>
                <w:szCs w:val="21"/>
                <w:rPrChange w:id="80" w:author="周巍" w:date="2019-12-05T16:04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81" w:author="周巍" w:date="2019-12-05T16:04:00Z">
                  <w:rPr>
                    <w:rFonts w:hint="eastAsia"/>
                    <w:szCs w:val="21"/>
                  </w:rPr>
                </w:rPrChange>
              </w:rPr>
              <w:t>二级</w:t>
            </w:r>
            <w:r w:rsidRPr="00B50DE1">
              <w:rPr>
                <w:rFonts w:ascii="仿宋_GB2312" w:eastAsia="仿宋_GB2312" w:hint="eastAsia"/>
                <w:szCs w:val="21"/>
                <w:rPrChange w:id="82" w:author="周巍" w:date="2019-12-05T16:04:00Z">
                  <w:rPr>
                    <w:szCs w:val="21"/>
                  </w:rPr>
                </w:rPrChange>
              </w:rPr>
              <w:t>C++</w:t>
            </w:r>
            <w:r w:rsidRPr="00B50DE1">
              <w:rPr>
                <w:rFonts w:ascii="仿宋_GB2312" w:eastAsia="仿宋_GB2312" w:hint="eastAsia"/>
                <w:szCs w:val="21"/>
                <w:rPrChange w:id="83" w:author="周巍" w:date="2019-12-05T16:04:00Z">
                  <w:rPr>
                    <w:rFonts w:hint="eastAsia"/>
                    <w:szCs w:val="21"/>
                  </w:rPr>
                </w:rPrChange>
              </w:rPr>
              <w:t>语言程序设计考试大纲（</w:t>
            </w:r>
            <w:r w:rsidRPr="00B50DE1">
              <w:rPr>
                <w:rFonts w:ascii="仿宋_GB2312" w:eastAsia="仿宋_GB2312" w:hint="eastAsia"/>
                <w:szCs w:val="21"/>
                <w:rPrChange w:id="84" w:author="周巍" w:date="2019-12-05T16:04:00Z">
                  <w:rPr>
                    <w:rFonts w:hint="eastAsia"/>
                    <w:szCs w:val="21"/>
                  </w:rPr>
                </w:rPrChange>
              </w:rPr>
              <w:t>2018</w:t>
            </w:r>
            <w:r w:rsidRPr="00B50DE1">
              <w:rPr>
                <w:rFonts w:ascii="仿宋_GB2312" w:eastAsia="仿宋_GB2312" w:hint="eastAsia"/>
                <w:szCs w:val="21"/>
                <w:rPrChange w:id="85" w:author="周巍" w:date="2019-12-05T16:04:00Z">
                  <w:rPr>
                    <w:rFonts w:hint="eastAsia"/>
                    <w:szCs w:val="21"/>
                  </w:rPr>
                </w:rPrChange>
              </w:rPr>
              <w:t>年版）</w:t>
            </w:r>
          </w:p>
        </w:tc>
      </w:tr>
      <w:tr w:rsidR="00CB619C" w:rsidRPr="00B50DE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C" w:rsidRPr="00B50DE1" w:rsidRDefault="00CB619C">
            <w:pPr>
              <w:widowControl/>
              <w:spacing w:beforeAutospacing="1" w:afterAutospacing="1"/>
              <w:jc w:val="center"/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  <w:rPrChange w:id="86" w:author="周巍" w:date="2019-12-05T16:04:00Z">
                  <w:rPr>
                    <w:rFonts w:ascii="ˎ̥" w:hAnsi="ˎ̥" w:cs="MS Shell Dlg" w:hint="eastAsia"/>
                    <w:b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B50DE1" w:rsidRDefault="00B4749B">
            <w:pPr>
              <w:widowControl/>
              <w:wordWrap w:val="0"/>
              <w:spacing w:line="0" w:lineRule="atLeast"/>
              <w:rPr>
                <w:rFonts w:ascii="仿宋_GB2312" w:eastAsia="仿宋_GB2312" w:hint="eastAsia"/>
                <w:szCs w:val="21"/>
                <w:rPrChange w:id="87" w:author="周巍" w:date="2019-12-05T16:04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88" w:author="周巍" w:date="2019-12-05T16:04:00Z">
                  <w:rPr>
                    <w:rFonts w:hint="eastAsia"/>
                    <w:szCs w:val="21"/>
                  </w:rPr>
                </w:rPrChange>
              </w:rPr>
              <w:t>二级</w:t>
            </w:r>
            <w:r w:rsidRPr="00B50DE1">
              <w:rPr>
                <w:rFonts w:ascii="仿宋_GB2312" w:eastAsia="仿宋_GB2312" w:hint="eastAsia"/>
                <w:szCs w:val="21"/>
                <w:rPrChange w:id="89" w:author="周巍" w:date="2019-12-05T16:04:00Z">
                  <w:rPr>
                    <w:szCs w:val="21"/>
                  </w:rPr>
                </w:rPrChange>
              </w:rPr>
              <w:t>MySQL</w:t>
            </w:r>
            <w:r w:rsidRPr="00B50DE1">
              <w:rPr>
                <w:rFonts w:ascii="仿宋_GB2312" w:eastAsia="仿宋_GB2312" w:hint="eastAsia"/>
                <w:szCs w:val="21"/>
                <w:rPrChange w:id="90" w:author="周巍" w:date="2019-12-05T16:04:00Z">
                  <w:rPr>
                    <w:rFonts w:hint="eastAsia"/>
                    <w:szCs w:val="21"/>
                  </w:rPr>
                </w:rPrChange>
              </w:rPr>
              <w:t>数据库程序设计考试大纲（</w:t>
            </w:r>
            <w:r w:rsidRPr="00B50DE1">
              <w:rPr>
                <w:rFonts w:ascii="仿宋_GB2312" w:eastAsia="仿宋_GB2312" w:hint="eastAsia"/>
                <w:szCs w:val="21"/>
                <w:rPrChange w:id="91" w:author="周巍" w:date="2019-12-05T16:04:00Z">
                  <w:rPr>
                    <w:rFonts w:hint="eastAsia"/>
                    <w:szCs w:val="21"/>
                  </w:rPr>
                </w:rPrChange>
              </w:rPr>
              <w:t>201</w:t>
            </w:r>
            <w:r w:rsidRPr="00B50DE1">
              <w:rPr>
                <w:rFonts w:ascii="仿宋_GB2312" w:eastAsia="仿宋_GB2312" w:hint="eastAsia"/>
                <w:szCs w:val="21"/>
                <w:rPrChange w:id="92" w:author="周巍" w:date="2019-12-05T16:04:00Z">
                  <w:rPr>
                    <w:szCs w:val="21"/>
                  </w:rPr>
                </w:rPrChange>
              </w:rPr>
              <w:t>8</w:t>
            </w:r>
            <w:r w:rsidRPr="00B50DE1">
              <w:rPr>
                <w:rFonts w:ascii="仿宋_GB2312" w:eastAsia="仿宋_GB2312" w:hint="eastAsia"/>
                <w:szCs w:val="21"/>
                <w:rPrChange w:id="93" w:author="周巍" w:date="2019-12-05T16:04:00Z">
                  <w:rPr>
                    <w:rFonts w:hint="eastAsia"/>
                    <w:szCs w:val="21"/>
                  </w:rPr>
                </w:rPrChange>
              </w:rPr>
              <w:t>年版）</w:t>
            </w:r>
          </w:p>
        </w:tc>
      </w:tr>
      <w:tr w:rsidR="00CB619C" w:rsidRPr="00B50DE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C" w:rsidRPr="00B50DE1" w:rsidRDefault="00CB619C">
            <w:pPr>
              <w:widowControl/>
              <w:spacing w:beforeAutospacing="1" w:afterAutospacing="1"/>
              <w:jc w:val="center"/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  <w:rPrChange w:id="94" w:author="周巍" w:date="2019-12-05T16:04:00Z">
                  <w:rPr>
                    <w:rFonts w:ascii="ˎ̥" w:hAnsi="ˎ̥" w:cs="MS Shell Dlg" w:hint="eastAsia"/>
                    <w:b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B50DE1" w:rsidRDefault="00B4749B">
            <w:pPr>
              <w:widowControl/>
              <w:wordWrap w:val="0"/>
              <w:spacing w:line="0" w:lineRule="atLeast"/>
              <w:rPr>
                <w:rFonts w:ascii="仿宋_GB2312" w:eastAsia="仿宋_GB2312" w:hint="eastAsia"/>
                <w:szCs w:val="21"/>
                <w:rPrChange w:id="95" w:author="周巍" w:date="2019-12-05T16:04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96" w:author="周巍" w:date="2019-12-05T16:04:00Z">
                  <w:rPr>
                    <w:rFonts w:hint="eastAsia"/>
                    <w:szCs w:val="21"/>
                  </w:rPr>
                </w:rPrChange>
              </w:rPr>
              <w:t>二级</w:t>
            </w:r>
            <w:r w:rsidRPr="00B50DE1">
              <w:rPr>
                <w:rFonts w:ascii="仿宋_GB2312" w:eastAsia="仿宋_GB2312" w:hint="eastAsia"/>
                <w:szCs w:val="21"/>
                <w:rPrChange w:id="97" w:author="周巍" w:date="2019-12-05T16:04:00Z">
                  <w:rPr>
                    <w:szCs w:val="21"/>
                  </w:rPr>
                </w:rPrChange>
              </w:rPr>
              <w:t>Web</w:t>
            </w:r>
            <w:r w:rsidRPr="00B50DE1">
              <w:rPr>
                <w:rFonts w:ascii="仿宋_GB2312" w:eastAsia="仿宋_GB2312" w:hint="eastAsia"/>
                <w:szCs w:val="21"/>
                <w:rPrChange w:id="98" w:author="周巍" w:date="2019-12-05T16:04:00Z">
                  <w:rPr>
                    <w:rFonts w:hint="eastAsia"/>
                    <w:szCs w:val="21"/>
                  </w:rPr>
                </w:rPrChange>
              </w:rPr>
              <w:t>程序设计考试大纲（</w:t>
            </w:r>
            <w:r w:rsidRPr="00B50DE1">
              <w:rPr>
                <w:rFonts w:ascii="仿宋_GB2312" w:eastAsia="仿宋_GB2312" w:hint="eastAsia"/>
                <w:szCs w:val="21"/>
                <w:rPrChange w:id="99" w:author="周巍" w:date="2019-12-05T16:04:00Z">
                  <w:rPr>
                    <w:rFonts w:hint="eastAsia"/>
                    <w:szCs w:val="21"/>
                  </w:rPr>
                </w:rPrChange>
              </w:rPr>
              <w:t>2018</w:t>
            </w:r>
            <w:r w:rsidRPr="00B50DE1">
              <w:rPr>
                <w:rFonts w:ascii="仿宋_GB2312" w:eastAsia="仿宋_GB2312" w:hint="eastAsia"/>
                <w:szCs w:val="21"/>
                <w:rPrChange w:id="100" w:author="周巍" w:date="2019-12-05T16:04:00Z">
                  <w:rPr>
                    <w:rFonts w:hint="eastAsia"/>
                    <w:szCs w:val="21"/>
                  </w:rPr>
                </w:rPrChange>
              </w:rPr>
              <w:t>年版）</w:t>
            </w:r>
          </w:p>
        </w:tc>
      </w:tr>
      <w:tr w:rsidR="00CB619C" w:rsidRPr="00B50DE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C" w:rsidRPr="00B50DE1" w:rsidRDefault="00CB619C">
            <w:pPr>
              <w:widowControl/>
              <w:spacing w:beforeAutospacing="1" w:afterAutospacing="1"/>
              <w:jc w:val="center"/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  <w:rPrChange w:id="101" w:author="周巍" w:date="2019-12-05T16:04:00Z">
                  <w:rPr>
                    <w:rFonts w:ascii="ˎ̥" w:hAnsi="ˎ̥" w:cs="MS Shell Dlg" w:hint="eastAsia"/>
                    <w:b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B50DE1" w:rsidRDefault="00B4749B">
            <w:pPr>
              <w:widowControl/>
              <w:wordWrap w:val="0"/>
              <w:spacing w:line="0" w:lineRule="atLeast"/>
              <w:rPr>
                <w:rFonts w:ascii="仿宋_GB2312" w:eastAsia="仿宋_GB2312" w:hint="eastAsia"/>
                <w:b/>
                <w:szCs w:val="21"/>
                <w:rPrChange w:id="102" w:author="周巍" w:date="2019-12-05T16:04:00Z">
                  <w:rPr>
                    <w:b/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b/>
                <w:szCs w:val="21"/>
                <w:rPrChange w:id="103" w:author="周巍" w:date="2019-12-05T16:04:00Z">
                  <w:rPr>
                    <w:rFonts w:hint="eastAsia"/>
                    <w:b/>
                    <w:szCs w:val="21"/>
                  </w:rPr>
                </w:rPrChange>
              </w:rPr>
              <w:t>二级</w:t>
            </w:r>
            <w:r w:rsidRPr="00B50DE1">
              <w:rPr>
                <w:rFonts w:ascii="仿宋_GB2312" w:eastAsia="仿宋_GB2312" w:hint="eastAsia"/>
                <w:b/>
                <w:szCs w:val="21"/>
                <w:rPrChange w:id="104" w:author="周巍" w:date="2019-12-05T16:04:00Z">
                  <w:rPr>
                    <w:b/>
                    <w:szCs w:val="21"/>
                  </w:rPr>
                </w:rPrChange>
              </w:rPr>
              <w:t>MS Office</w:t>
            </w:r>
            <w:r w:rsidRPr="00B50DE1">
              <w:rPr>
                <w:rFonts w:ascii="仿宋_GB2312" w:eastAsia="仿宋_GB2312" w:hint="eastAsia"/>
                <w:b/>
                <w:szCs w:val="21"/>
                <w:rPrChange w:id="105" w:author="周巍" w:date="2019-12-05T16:04:00Z">
                  <w:rPr>
                    <w:rFonts w:hint="eastAsia"/>
                    <w:b/>
                    <w:szCs w:val="21"/>
                  </w:rPr>
                </w:rPrChange>
              </w:rPr>
              <w:t>高级应用考试大纲（</w:t>
            </w:r>
            <w:r w:rsidRPr="00B50DE1">
              <w:rPr>
                <w:rFonts w:ascii="仿宋_GB2312" w:eastAsia="仿宋_GB2312" w:hint="eastAsia"/>
                <w:b/>
                <w:szCs w:val="21"/>
                <w:rPrChange w:id="106" w:author="周巍" w:date="2019-12-05T16:04:00Z">
                  <w:rPr>
                    <w:rFonts w:hint="eastAsia"/>
                    <w:b/>
                    <w:szCs w:val="21"/>
                  </w:rPr>
                </w:rPrChange>
              </w:rPr>
              <w:t>20</w:t>
            </w:r>
            <w:r w:rsidRPr="00B50DE1">
              <w:rPr>
                <w:rFonts w:ascii="仿宋_GB2312" w:eastAsia="仿宋_GB2312" w:hint="eastAsia"/>
                <w:b/>
                <w:szCs w:val="21"/>
                <w:rPrChange w:id="107" w:author="周巍" w:date="2019-12-05T16:04:00Z">
                  <w:rPr>
                    <w:b/>
                    <w:szCs w:val="21"/>
                  </w:rPr>
                </w:rPrChange>
              </w:rPr>
              <w:t>20</w:t>
            </w:r>
            <w:r w:rsidRPr="00B50DE1">
              <w:rPr>
                <w:rFonts w:ascii="仿宋_GB2312" w:eastAsia="仿宋_GB2312" w:hint="eastAsia"/>
                <w:b/>
                <w:szCs w:val="21"/>
                <w:rPrChange w:id="108" w:author="周巍" w:date="2019-12-05T16:04:00Z">
                  <w:rPr>
                    <w:rFonts w:hint="eastAsia"/>
                    <w:b/>
                    <w:szCs w:val="21"/>
                  </w:rPr>
                </w:rPrChange>
              </w:rPr>
              <w:t>年版）</w:t>
            </w:r>
          </w:p>
        </w:tc>
      </w:tr>
      <w:tr w:rsidR="00CB619C" w:rsidRPr="00B50DE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C" w:rsidRPr="00B50DE1" w:rsidRDefault="00CB619C">
            <w:pPr>
              <w:widowControl/>
              <w:spacing w:beforeAutospacing="1" w:afterAutospacing="1"/>
              <w:jc w:val="center"/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  <w:rPrChange w:id="109" w:author="周巍" w:date="2019-12-05T16:04:00Z">
                  <w:rPr>
                    <w:rFonts w:ascii="ˎ̥" w:hAnsi="ˎ̥" w:cs="MS Shell Dlg" w:hint="eastAsia"/>
                    <w:b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B50DE1" w:rsidRDefault="00B4749B">
            <w:pPr>
              <w:widowControl/>
              <w:wordWrap w:val="0"/>
              <w:spacing w:line="0" w:lineRule="atLeast"/>
              <w:rPr>
                <w:rFonts w:ascii="仿宋_GB2312" w:eastAsia="仿宋_GB2312" w:hint="eastAsia"/>
                <w:szCs w:val="21"/>
                <w:rPrChange w:id="110" w:author="周巍" w:date="2019-12-05T16:04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111" w:author="周巍" w:date="2019-12-05T16:04:00Z">
                  <w:rPr>
                    <w:rFonts w:hint="eastAsia"/>
                    <w:szCs w:val="21"/>
                  </w:rPr>
                </w:rPrChange>
              </w:rPr>
              <w:t>二级</w:t>
            </w:r>
            <w:r w:rsidRPr="00B50DE1">
              <w:rPr>
                <w:rFonts w:ascii="仿宋_GB2312" w:eastAsia="仿宋_GB2312" w:hint="eastAsia"/>
                <w:szCs w:val="21"/>
                <w:rPrChange w:id="112" w:author="周巍" w:date="2019-12-05T16:04:00Z">
                  <w:rPr>
                    <w:rFonts w:hint="eastAsia"/>
                    <w:szCs w:val="21"/>
                  </w:rPr>
                </w:rPrChange>
              </w:rPr>
              <w:t>Python</w:t>
            </w:r>
            <w:r w:rsidRPr="00B50DE1">
              <w:rPr>
                <w:rFonts w:ascii="仿宋_GB2312" w:eastAsia="仿宋_GB2312" w:hint="eastAsia"/>
                <w:szCs w:val="21"/>
                <w:rPrChange w:id="113" w:author="周巍" w:date="2019-12-05T16:04:00Z">
                  <w:rPr>
                    <w:rFonts w:hint="eastAsia"/>
                    <w:szCs w:val="21"/>
                  </w:rPr>
                </w:rPrChange>
              </w:rPr>
              <w:t>语言程序设计考试大纲（</w:t>
            </w:r>
            <w:r w:rsidRPr="00B50DE1">
              <w:rPr>
                <w:rFonts w:ascii="仿宋_GB2312" w:eastAsia="仿宋_GB2312" w:hint="eastAsia"/>
                <w:szCs w:val="21"/>
                <w:rPrChange w:id="114" w:author="周巍" w:date="2019-12-05T16:04:00Z">
                  <w:rPr>
                    <w:rFonts w:hint="eastAsia"/>
                    <w:szCs w:val="21"/>
                  </w:rPr>
                </w:rPrChange>
              </w:rPr>
              <w:t>2018</w:t>
            </w:r>
            <w:r w:rsidRPr="00B50DE1">
              <w:rPr>
                <w:rFonts w:ascii="仿宋_GB2312" w:eastAsia="仿宋_GB2312" w:hint="eastAsia"/>
                <w:szCs w:val="21"/>
                <w:rPrChange w:id="115" w:author="周巍" w:date="2019-12-05T16:04:00Z">
                  <w:rPr>
                    <w:rFonts w:hint="eastAsia"/>
                    <w:szCs w:val="21"/>
                  </w:rPr>
                </w:rPrChange>
              </w:rPr>
              <w:t>年版）</w:t>
            </w:r>
          </w:p>
        </w:tc>
      </w:tr>
      <w:tr w:rsidR="00CB619C" w:rsidRPr="00B50DE1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B50DE1" w:rsidRDefault="00B4749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  <w:rPrChange w:id="116" w:author="周巍" w:date="2019-12-05T16:04:00Z">
                  <w:rPr>
                    <w:rFonts w:ascii="ˎ̥" w:hAnsi="ˎ̥" w:cs="MS Shell Dlg" w:hint="eastAsia"/>
                    <w:b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B50DE1"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  <w:rPrChange w:id="117" w:author="周巍" w:date="2019-12-05T16:04:00Z">
                  <w:rPr>
                    <w:rFonts w:ascii="ˎ̥" w:hAnsi="ˎ̥" w:cs="MS Shell Dlg" w:hint="eastAsia"/>
                    <w:b/>
                    <w:color w:val="000000"/>
                    <w:kern w:val="0"/>
                    <w:sz w:val="28"/>
                    <w:szCs w:val="28"/>
                  </w:rPr>
                </w:rPrChange>
              </w:rPr>
              <w:t>三级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B50DE1" w:rsidRDefault="00B4749B">
            <w:pPr>
              <w:widowControl/>
              <w:wordWrap w:val="0"/>
              <w:spacing w:line="0" w:lineRule="atLeast"/>
              <w:rPr>
                <w:rFonts w:ascii="仿宋_GB2312" w:eastAsia="仿宋_GB2312" w:hint="eastAsia"/>
                <w:szCs w:val="21"/>
                <w:rPrChange w:id="118" w:author="周巍" w:date="2019-12-05T16:04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119" w:author="周巍" w:date="2019-12-05T16:04:00Z">
                  <w:rPr>
                    <w:rFonts w:hint="eastAsia"/>
                    <w:szCs w:val="21"/>
                  </w:rPr>
                </w:rPrChange>
              </w:rPr>
              <w:t>三级网络技术考试大纲（</w:t>
            </w:r>
            <w:r w:rsidRPr="00B50DE1">
              <w:rPr>
                <w:rFonts w:ascii="仿宋_GB2312" w:eastAsia="仿宋_GB2312" w:hint="eastAsia"/>
                <w:szCs w:val="21"/>
                <w:rPrChange w:id="120" w:author="周巍" w:date="2019-12-05T16:04:00Z">
                  <w:rPr>
                    <w:rFonts w:hint="eastAsia"/>
                    <w:szCs w:val="21"/>
                  </w:rPr>
                </w:rPrChange>
              </w:rPr>
              <w:t>2018</w:t>
            </w:r>
            <w:r w:rsidRPr="00B50DE1">
              <w:rPr>
                <w:rFonts w:ascii="仿宋_GB2312" w:eastAsia="仿宋_GB2312" w:hint="eastAsia"/>
                <w:szCs w:val="21"/>
                <w:rPrChange w:id="121" w:author="周巍" w:date="2019-12-05T16:04:00Z">
                  <w:rPr>
                    <w:rFonts w:hint="eastAsia"/>
                    <w:szCs w:val="21"/>
                  </w:rPr>
                </w:rPrChange>
              </w:rPr>
              <w:t>年版）</w:t>
            </w:r>
          </w:p>
        </w:tc>
      </w:tr>
      <w:tr w:rsidR="00CB619C" w:rsidRPr="00B50DE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C" w:rsidRPr="00B50DE1" w:rsidRDefault="00CB619C">
            <w:pPr>
              <w:widowControl/>
              <w:spacing w:beforeAutospacing="1" w:afterAutospacing="1"/>
              <w:jc w:val="center"/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  <w:rPrChange w:id="122" w:author="周巍" w:date="2019-12-05T16:04:00Z">
                  <w:rPr>
                    <w:rFonts w:ascii="ˎ̥" w:hAnsi="ˎ̥" w:cs="MS Shell Dlg" w:hint="eastAsia"/>
                    <w:b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B50DE1" w:rsidRDefault="00B4749B">
            <w:pPr>
              <w:widowControl/>
              <w:wordWrap w:val="0"/>
              <w:spacing w:line="0" w:lineRule="atLeast"/>
              <w:rPr>
                <w:rFonts w:ascii="仿宋_GB2312" w:eastAsia="仿宋_GB2312" w:hint="eastAsia"/>
                <w:szCs w:val="21"/>
                <w:rPrChange w:id="123" w:author="周巍" w:date="2019-12-05T16:04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124" w:author="周巍" w:date="2019-12-05T16:04:00Z">
                  <w:rPr>
                    <w:rFonts w:hint="eastAsia"/>
                    <w:szCs w:val="21"/>
                  </w:rPr>
                </w:rPrChange>
              </w:rPr>
              <w:t>三级数据库技术考试大纲（</w:t>
            </w:r>
            <w:r w:rsidRPr="00B50DE1">
              <w:rPr>
                <w:rFonts w:ascii="仿宋_GB2312" w:eastAsia="仿宋_GB2312" w:hint="eastAsia"/>
                <w:szCs w:val="21"/>
                <w:rPrChange w:id="125" w:author="周巍" w:date="2019-12-05T16:04:00Z">
                  <w:rPr>
                    <w:rFonts w:hint="eastAsia"/>
                    <w:szCs w:val="21"/>
                  </w:rPr>
                </w:rPrChange>
              </w:rPr>
              <w:t>2018</w:t>
            </w:r>
            <w:r w:rsidRPr="00B50DE1">
              <w:rPr>
                <w:rFonts w:ascii="仿宋_GB2312" w:eastAsia="仿宋_GB2312" w:hint="eastAsia"/>
                <w:szCs w:val="21"/>
                <w:rPrChange w:id="126" w:author="周巍" w:date="2019-12-05T16:04:00Z">
                  <w:rPr>
                    <w:rFonts w:hint="eastAsia"/>
                    <w:szCs w:val="21"/>
                  </w:rPr>
                </w:rPrChange>
              </w:rPr>
              <w:t>年版）</w:t>
            </w:r>
          </w:p>
        </w:tc>
      </w:tr>
      <w:tr w:rsidR="00CB619C" w:rsidRPr="00B50DE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C" w:rsidRPr="00B50DE1" w:rsidRDefault="00CB619C">
            <w:pPr>
              <w:widowControl/>
              <w:spacing w:beforeAutospacing="1" w:afterAutospacing="1"/>
              <w:jc w:val="center"/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  <w:rPrChange w:id="127" w:author="周巍" w:date="2019-12-05T16:04:00Z">
                  <w:rPr>
                    <w:rFonts w:ascii="ˎ̥" w:hAnsi="ˎ̥" w:cs="MS Shell Dlg" w:hint="eastAsia"/>
                    <w:b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B50DE1" w:rsidRDefault="00B4749B">
            <w:pPr>
              <w:widowControl/>
              <w:wordWrap w:val="0"/>
              <w:spacing w:line="0" w:lineRule="atLeast"/>
              <w:rPr>
                <w:rFonts w:ascii="仿宋_GB2312" w:eastAsia="仿宋_GB2312" w:hint="eastAsia"/>
                <w:szCs w:val="21"/>
                <w:rPrChange w:id="128" w:author="周巍" w:date="2019-12-05T16:04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129" w:author="周巍" w:date="2019-12-05T16:04:00Z">
                  <w:rPr>
                    <w:rFonts w:hint="eastAsia"/>
                    <w:szCs w:val="21"/>
                  </w:rPr>
                </w:rPrChange>
              </w:rPr>
              <w:t>三级信息安全技术考试大纲（</w:t>
            </w:r>
            <w:r w:rsidRPr="00B50DE1">
              <w:rPr>
                <w:rFonts w:ascii="仿宋_GB2312" w:eastAsia="仿宋_GB2312" w:hint="eastAsia"/>
                <w:szCs w:val="21"/>
                <w:rPrChange w:id="130" w:author="周巍" w:date="2019-12-05T16:04:00Z">
                  <w:rPr>
                    <w:rFonts w:hint="eastAsia"/>
                    <w:szCs w:val="21"/>
                  </w:rPr>
                </w:rPrChange>
              </w:rPr>
              <w:t>2018</w:t>
            </w:r>
            <w:r w:rsidRPr="00B50DE1">
              <w:rPr>
                <w:rFonts w:ascii="仿宋_GB2312" w:eastAsia="仿宋_GB2312" w:hint="eastAsia"/>
                <w:szCs w:val="21"/>
                <w:rPrChange w:id="131" w:author="周巍" w:date="2019-12-05T16:04:00Z">
                  <w:rPr>
                    <w:rFonts w:hint="eastAsia"/>
                    <w:szCs w:val="21"/>
                  </w:rPr>
                </w:rPrChange>
              </w:rPr>
              <w:t>年版）</w:t>
            </w:r>
          </w:p>
        </w:tc>
      </w:tr>
      <w:tr w:rsidR="00CB619C" w:rsidRPr="00B50DE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C" w:rsidRPr="00B50DE1" w:rsidRDefault="00CB619C">
            <w:pPr>
              <w:widowControl/>
              <w:spacing w:beforeAutospacing="1" w:afterAutospacing="1"/>
              <w:jc w:val="center"/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  <w:rPrChange w:id="132" w:author="周巍" w:date="2019-12-05T16:04:00Z">
                  <w:rPr>
                    <w:rFonts w:ascii="ˎ̥" w:hAnsi="ˎ̥" w:cs="MS Shell Dlg" w:hint="eastAsia"/>
                    <w:b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B50DE1" w:rsidRDefault="00B4749B">
            <w:pPr>
              <w:widowControl/>
              <w:wordWrap w:val="0"/>
              <w:spacing w:line="0" w:lineRule="atLeast"/>
              <w:rPr>
                <w:rFonts w:ascii="仿宋_GB2312" w:eastAsia="仿宋_GB2312" w:hint="eastAsia"/>
                <w:szCs w:val="21"/>
                <w:rPrChange w:id="133" w:author="周巍" w:date="2019-12-05T16:04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134" w:author="周巍" w:date="2019-12-05T16:04:00Z">
                  <w:rPr>
                    <w:rFonts w:hint="eastAsia"/>
                    <w:szCs w:val="21"/>
                  </w:rPr>
                </w:rPrChange>
              </w:rPr>
              <w:t>三级嵌入式系统开发技术考试大纲（</w:t>
            </w:r>
            <w:r w:rsidRPr="00B50DE1">
              <w:rPr>
                <w:rFonts w:ascii="仿宋_GB2312" w:eastAsia="仿宋_GB2312" w:hint="eastAsia"/>
                <w:szCs w:val="21"/>
                <w:rPrChange w:id="135" w:author="周巍" w:date="2019-12-05T16:04:00Z">
                  <w:rPr>
                    <w:rFonts w:hint="eastAsia"/>
                    <w:szCs w:val="21"/>
                  </w:rPr>
                </w:rPrChange>
              </w:rPr>
              <w:t>2018</w:t>
            </w:r>
            <w:r w:rsidRPr="00B50DE1">
              <w:rPr>
                <w:rFonts w:ascii="仿宋_GB2312" w:eastAsia="仿宋_GB2312" w:hint="eastAsia"/>
                <w:szCs w:val="21"/>
                <w:rPrChange w:id="136" w:author="周巍" w:date="2019-12-05T16:04:00Z">
                  <w:rPr>
                    <w:rFonts w:hint="eastAsia"/>
                    <w:szCs w:val="21"/>
                  </w:rPr>
                </w:rPrChange>
              </w:rPr>
              <w:t>年版）</w:t>
            </w:r>
          </w:p>
        </w:tc>
      </w:tr>
      <w:tr w:rsidR="00CB619C" w:rsidRPr="00B50DE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C" w:rsidRPr="00B50DE1" w:rsidRDefault="00CB619C">
            <w:pPr>
              <w:widowControl/>
              <w:spacing w:beforeAutospacing="1" w:afterAutospacing="1"/>
              <w:jc w:val="center"/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  <w:rPrChange w:id="137" w:author="周巍" w:date="2019-12-05T16:04:00Z">
                  <w:rPr>
                    <w:rFonts w:ascii="ˎ̥" w:hAnsi="ˎ̥" w:cs="MS Shell Dlg" w:hint="eastAsia"/>
                    <w:b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B50DE1" w:rsidRDefault="00B4749B">
            <w:pPr>
              <w:widowControl/>
              <w:wordWrap w:val="0"/>
              <w:spacing w:line="0" w:lineRule="atLeast"/>
              <w:rPr>
                <w:rFonts w:ascii="仿宋_GB2312" w:eastAsia="仿宋_GB2312" w:hint="eastAsia"/>
                <w:b/>
                <w:szCs w:val="21"/>
                <w:rPrChange w:id="138" w:author="周巍" w:date="2019-12-05T16:04:00Z">
                  <w:rPr>
                    <w:b/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b/>
                <w:szCs w:val="21"/>
                <w:rPrChange w:id="139" w:author="周巍" w:date="2019-12-05T16:04:00Z">
                  <w:rPr>
                    <w:rFonts w:hint="eastAsia"/>
                    <w:b/>
                    <w:szCs w:val="21"/>
                  </w:rPr>
                </w:rPrChange>
              </w:rPr>
              <w:t>三级</w:t>
            </w:r>
            <w:r w:rsidRPr="00B50DE1">
              <w:rPr>
                <w:rFonts w:ascii="仿宋_GB2312" w:eastAsia="仿宋_GB2312" w:hint="eastAsia"/>
                <w:b/>
                <w:szCs w:val="21"/>
                <w:rPrChange w:id="140" w:author="周巍" w:date="2019-12-05T16:04:00Z">
                  <w:rPr>
                    <w:rFonts w:hint="eastAsia"/>
                    <w:b/>
                    <w:szCs w:val="21"/>
                  </w:rPr>
                </w:rPrChange>
              </w:rPr>
              <w:t>Linux</w:t>
            </w:r>
            <w:r w:rsidRPr="00B50DE1">
              <w:rPr>
                <w:rFonts w:ascii="仿宋_GB2312" w:eastAsia="仿宋_GB2312" w:hint="eastAsia"/>
                <w:b/>
                <w:szCs w:val="21"/>
                <w:rPrChange w:id="141" w:author="周巍" w:date="2019-12-05T16:04:00Z">
                  <w:rPr>
                    <w:rFonts w:hint="eastAsia"/>
                    <w:b/>
                    <w:szCs w:val="21"/>
                  </w:rPr>
                </w:rPrChange>
              </w:rPr>
              <w:t>应用与开发技术考试大纲（</w:t>
            </w:r>
            <w:r w:rsidRPr="00B50DE1">
              <w:rPr>
                <w:rFonts w:ascii="仿宋_GB2312" w:eastAsia="仿宋_GB2312" w:hint="eastAsia"/>
                <w:b/>
                <w:szCs w:val="21"/>
                <w:rPrChange w:id="142" w:author="周巍" w:date="2019-12-05T16:04:00Z">
                  <w:rPr>
                    <w:rFonts w:hint="eastAsia"/>
                    <w:b/>
                    <w:szCs w:val="21"/>
                  </w:rPr>
                </w:rPrChange>
              </w:rPr>
              <w:t>20</w:t>
            </w:r>
            <w:r w:rsidRPr="00B50DE1">
              <w:rPr>
                <w:rFonts w:ascii="仿宋_GB2312" w:eastAsia="仿宋_GB2312" w:hint="eastAsia"/>
                <w:b/>
                <w:szCs w:val="21"/>
                <w:rPrChange w:id="143" w:author="周巍" w:date="2019-12-05T16:04:00Z">
                  <w:rPr>
                    <w:b/>
                    <w:szCs w:val="21"/>
                  </w:rPr>
                </w:rPrChange>
              </w:rPr>
              <w:t>20</w:t>
            </w:r>
            <w:r w:rsidRPr="00B50DE1">
              <w:rPr>
                <w:rFonts w:ascii="仿宋_GB2312" w:eastAsia="仿宋_GB2312" w:hint="eastAsia"/>
                <w:b/>
                <w:szCs w:val="21"/>
                <w:rPrChange w:id="144" w:author="周巍" w:date="2019-12-05T16:04:00Z">
                  <w:rPr>
                    <w:rFonts w:hint="eastAsia"/>
                    <w:b/>
                    <w:szCs w:val="21"/>
                  </w:rPr>
                </w:rPrChange>
              </w:rPr>
              <w:t>年版）</w:t>
            </w:r>
          </w:p>
        </w:tc>
      </w:tr>
      <w:tr w:rsidR="00CB619C" w:rsidRPr="00B50DE1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B50DE1" w:rsidRDefault="00B4749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  <w:rPrChange w:id="145" w:author="周巍" w:date="2019-12-05T16:04:00Z">
                  <w:rPr>
                    <w:rFonts w:ascii="ˎ̥" w:hAnsi="ˎ̥" w:cs="MS Shell Dlg" w:hint="eastAsia"/>
                    <w:b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  <w:r w:rsidRPr="00B50DE1"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  <w:rPrChange w:id="146" w:author="周巍" w:date="2019-12-05T16:04:00Z">
                  <w:rPr>
                    <w:rFonts w:ascii="ˎ̥" w:hAnsi="ˎ̥" w:cs="MS Shell Dlg" w:hint="eastAsia"/>
                    <w:b/>
                    <w:color w:val="000000"/>
                    <w:kern w:val="0"/>
                    <w:sz w:val="28"/>
                    <w:szCs w:val="28"/>
                  </w:rPr>
                </w:rPrChange>
              </w:rPr>
              <w:t>四级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B50DE1" w:rsidRDefault="00B4749B">
            <w:pPr>
              <w:widowControl/>
              <w:wordWrap w:val="0"/>
              <w:spacing w:line="0" w:lineRule="atLeast"/>
              <w:rPr>
                <w:rFonts w:ascii="仿宋_GB2312" w:eastAsia="仿宋_GB2312" w:hint="eastAsia"/>
                <w:szCs w:val="21"/>
                <w:rPrChange w:id="147" w:author="周巍" w:date="2019-12-05T16:04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148" w:author="周巍" w:date="2019-12-05T16:04:00Z">
                  <w:rPr>
                    <w:rFonts w:hint="eastAsia"/>
                    <w:szCs w:val="21"/>
                  </w:rPr>
                </w:rPrChange>
              </w:rPr>
              <w:t>四级操作系统原理考试大纲（</w:t>
            </w:r>
            <w:r w:rsidRPr="00B50DE1">
              <w:rPr>
                <w:rFonts w:ascii="仿宋_GB2312" w:eastAsia="仿宋_GB2312" w:hint="eastAsia"/>
                <w:szCs w:val="21"/>
                <w:rPrChange w:id="149" w:author="周巍" w:date="2019-12-05T16:04:00Z">
                  <w:rPr>
                    <w:rFonts w:hint="eastAsia"/>
                    <w:szCs w:val="21"/>
                  </w:rPr>
                </w:rPrChange>
              </w:rPr>
              <w:t>2018</w:t>
            </w:r>
            <w:r w:rsidRPr="00B50DE1">
              <w:rPr>
                <w:rFonts w:ascii="仿宋_GB2312" w:eastAsia="仿宋_GB2312" w:hint="eastAsia"/>
                <w:szCs w:val="21"/>
                <w:rPrChange w:id="150" w:author="周巍" w:date="2019-12-05T16:04:00Z">
                  <w:rPr>
                    <w:rFonts w:hint="eastAsia"/>
                    <w:szCs w:val="21"/>
                  </w:rPr>
                </w:rPrChange>
              </w:rPr>
              <w:t>年版）</w:t>
            </w:r>
          </w:p>
        </w:tc>
      </w:tr>
      <w:tr w:rsidR="00CB619C" w:rsidRPr="00B50DE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C" w:rsidRPr="00B50DE1" w:rsidRDefault="00CB619C">
            <w:pPr>
              <w:widowControl/>
              <w:spacing w:beforeAutospacing="1" w:afterAutospacing="1"/>
              <w:jc w:val="left"/>
              <w:rPr>
                <w:rFonts w:ascii="仿宋_GB2312" w:eastAsia="仿宋_GB2312" w:hAnsi="ˎ̥" w:cs="MS Shell Dlg" w:hint="eastAsia"/>
                <w:color w:val="000000"/>
                <w:kern w:val="0"/>
                <w:sz w:val="24"/>
                <w:szCs w:val="21"/>
                <w:rPrChange w:id="151" w:author="周巍" w:date="2019-12-05T16:04:00Z">
                  <w:rPr>
                    <w:rFonts w:ascii="ˎ̥" w:hAnsi="ˎ̥" w:cs="MS Shell Dlg" w:hint="eastAsia"/>
                    <w:color w:val="000000"/>
                    <w:kern w:val="0"/>
                    <w:sz w:val="24"/>
                    <w:szCs w:val="21"/>
                  </w:rPr>
                </w:rPrChange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B50DE1" w:rsidRDefault="00B4749B">
            <w:pPr>
              <w:widowControl/>
              <w:wordWrap w:val="0"/>
              <w:spacing w:line="0" w:lineRule="atLeast"/>
              <w:rPr>
                <w:rFonts w:ascii="仿宋_GB2312" w:eastAsia="仿宋_GB2312" w:hint="eastAsia"/>
                <w:szCs w:val="21"/>
                <w:rPrChange w:id="152" w:author="周巍" w:date="2019-12-05T16:04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153" w:author="周巍" w:date="2019-12-05T16:04:00Z">
                  <w:rPr>
                    <w:rFonts w:hint="eastAsia"/>
                    <w:szCs w:val="21"/>
                  </w:rPr>
                </w:rPrChange>
              </w:rPr>
              <w:t>四级计算机组成与接口考试大纲（</w:t>
            </w:r>
            <w:r w:rsidRPr="00B50DE1">
              <w:rPr>
                <w:rFonts w:ascii="仿宋_GB2312" w:eastAsia="仿宋_GB2312" w:hint="eastAsia"/>
                <w:szCs w:val="21"/>
                <w:rPrChange w:id="154" w:author="周巍" w:date="2019-12-05T16:04:00Z">
                  <w:rPr>
                    <w:rFonts w:hint="eastAsia"/>
                    <w:szCs w:val="21"/>
                  </w:rPr>
                </w:rPrChange>
              </w:rPr>
              <w:t>2018</w:t>
            </w:r>
            <w:r w:rsidRPr="00B50DE1">
              <w:rPr>
                <w:rFonts w:ascii="仿宋_GB2312" w:eastAsia="仿宋_GB2312" w:hint="eastAsia"/>
                <w:szCs w:val="21"/>
                <w:rPrChange w:id="155" w:author="周巍" w:date="2019-12-05T16:04:00Z">
                  <w:rPr>
                    <w:rFonts w:hint="eastAsia"/>
                    <w:szCs w:val="21"/>
                  </w:rPr>
                </w:rPrChange>
              </w:rPr>
              <w:t>年版）</w:t>
            </w:r>
          </w:p>
        </w:tc>
      </w:tr>
      <w:tr w:rsidR="00CB619C" w:rsidRPr="00B50DE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C" w:rsidRPr="00B50DE1" w:rsidRDefault="00CB619C">
            <w:pPr>
              <w:widowControl/>
              <w:spacing w:beforeAutospacing="1" w:afterAutospacing="1"/>
              <w:jc w:val="left"/>
              <w:rPr>
                <w:rFonts w:ascii="仿宋_GB2312" w:eastAsia="仿宋_GB2312" w:hAnsi="ˎ̥" w:cs="MS Shell Dlg" w:hint="eastAsia"/>
                <w:color w:val="000000"/>
                <w:kern w:val="0"/>
                <w:sz w:val="24"/>
                <w:szCs w:val="21"/>
                <w:rPrChange w:id="156" w:author="周巍" w:date="2019-12-05T16:04:00Z">
                  <w:rPr>
                    <w:rFonts w:ascii="ˎ̥" w:hAnsi="ˎ̥" w:cs="MS Shell Dlg" w:hint="eastAsia"/>
                    <w:color w:val="000000"/>
                    <w:kern w:val="0"/>
                    <w:sz w:val="24"/>
                    <w:szCs w:val="21"/>
                  </w:rPr>
                </w:rPrChange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B50DE1" w:rsidRDefault="00B4749B">
            <w:pPr>
              <w:widowControl/>
              <w:wordWrap w:val="0"/>
              <w:spacing w:line="0" w:lineRule="atLeast"/>
              <w:rPr>
                <w:rFonts w:ascii="仿宋_GB2312" w:eastAsia="仿宋_GB2312" w:hint="eastAsia"/>
                <w:szCs w:val="21"/>
                <w:rPrChange w:id="157" w:author="周巍" w:date="2019-12-05T16:04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158" w:author="周巍" w:date="2019-12-05T16:04:00Z">
                  <w:rPr>
                    <w:rFonts w:hint="eastAsia"/>
                    <w:szCs w:val="21"/>
                  </w:rPr>
                </w:rPrChange>
              </w:rPr>
              <w:t>四级计算机网络考试大纲（</w:t>
            </w:r>
            <w:r w:rsidRPr="00B50DE1">
              <w:rPr>
                <w:rFonts w:ascii="仿宋_GB2312" w:eastAsia="仿宋_GB2312" w:hint="eastAsia"/>
                <w:szCs w:val="21"/>
                <w:rPrChange w:id="159" w:author="周巍" w:date="2019-12-05T16:04:00Z">
                  <w:rPr>
                    <w:rFonts w:hint="eastAsia"/>
                    <w:szCs w:val="21"/>
                  </w:rPr>
                </w:rPrChange>
              </w:rPr>
              <w:t>2018</w:t>
            </w:r>
            <w:r w:rsidRPr="00B50DE1">
              <w:rPr>
                <w:rFonts w:ascii="仿宋_GB2312" w:eastAsia="仿宋_GB2312" w:hint="eastAsia"/>
                <w:szCs w:val="21"/>
                <w:rPrChange w:id="160" w:author="周巍" w:date="2019-12-05T16:04:00Z">
                  <w:rPr>
                    <w:rFonts w:hint="eastAsia"/>
                    <w:szCs w:val="21"/>
                  </w:rPr>
                </w:rPrChange>
              </w:rPr>
              <w:t>年版）</w:t>
            </w:r>
          </w:p>
        </w:tc>
      </w:tr>
      <w:tr w:rsidR="00CB619C" w:rsidRPr="00B50DE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C" w:rsidRPr="00B50DE1" w:rsidRDefault="00CB619C">
            <w:pPr>
              <w:widowControl/>
              <w:spacing w:beforeAutospacing="1" w:afterAutospacing="1"/>
              <w:jc w:val="left"/>
              <w:rPr>
                <w:rFonts w:ascii="仿宋_GB2312" w:eastAsia="仿宋_GB2312" w:hAnsi="ˎ̥" w:cs="MS Shell Dlg" w:hint="eastAsia"/>
                <w:color w:val="000000"/>
                <w:kern w:val="0"/>
                <w:sz w:val="24"/>
                <w:szCs w:val="21"/>
                <w:rPrChange w:id="161" w:author="周巍" w:date="2019-12-05T16:04:00Z">
                  <w:rPr>
                    <w:rFonts w:ascii="ˎ̥" w:hAnsi="ˎ̥" w:cs="MS Shell Dlg" w:hint="eastAsia"/>
                    <w:color w:val="000000"/>
                    <w:kern w:val="0"/>
                    <w:sz w:val="24"/>
                    <w:szCs w:val="21"/>
                  </w:rPr>
                </w:rPrChange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B50DE1" w:rsidRDefault="00B4749B">
            <w:pPr>
              <w:widowControl/>
              <w:wordWrap w:val="0"/>
              <w:spacing w:line="0" w:lineRule="atLeast"/>
              <w:rPr>
                <w:rFonts w:ascii="仿宋_GB2312" w:eastAsia="仿宋_GB2312" w:hint="eastAsia"/>
                <w:szCs w:val="21"/>
                <w:rPrChange w:id="162" w:author="周巍" w:date="2019-12-05T16:04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163" w:author="周巍" w:date="2019-12-05T16:04:00Z">
                  <w:rPr>
                    <w:rFonts w:hint="eastAsia"/>
                    <w:szCs w:val="21"/>
                  </w:rPr>
                </w:rPrChange>
              </w:rPr>
              <w:t>四级数据库原理考试大纲（</w:t>
            </w:r>
            <w:r w:rsidRPr="00B50DE1">
              <w:rPr>
                <w:rFonts w:ascii="仿宋_GB2312" w:eastAsia="仿宋_GB2312" w:hint="eastAsia"/>
                <w:szCs w:val="21"/>
                <w:rPrChange w:id="164" w:author="周巍" w:date="2019-12-05T16:04:00Z">
                  <w:rPr>
                    <w:rFonts w:hint="eastAsia"/>
                    <w:szCs w:val="21"/>
                  </w:rPr>
                </w:rPrChange>
              </w:rPr>
              <w:t>2018</w:t>
            </w:r>
            <w:r w:rsidRPr="00B50DE1">
              <w:rPr>
                <w:rFonts w:ascii="仿宋_GB2312" w:eastAsia="仿宋_GB2312" w:hint="eastAsia"/>
                <w:szCs w:val="21"/>
                <w:rPrChange w:id="165" w:author="周巍" w:date="2019-12-05T16:04:00Z">
                  <w:rPr>
                    <w:rFonts w:hint="eastAsia"/>
                    <w:szCs w:val="21"/>
                  </w:rPr>
                </w:rPrChange>
              </w:rPr>
              <w:t>年版）</w:t>
            </w:r>
          </w:p>
        </w:tc>
      </w:tr>
    </w:tbl>
    <w:p w:rsidR="00CB619C" w:rsidRPr="00B50DE1" w:rsidRDefault="00B4749B" w:rsidP="00B50DE1">
      <w:pPr>
        <w:ind w:left="708" w:hangingChars="337" w:hanging="708"/>
        <w:rPr>
          <w:rFonts w:ascii="仿宋_GB2312" w:eastAsia="仿宋_GB2312" w:hint="eastAsia"/>
          <w:rPrChange w:id="166" w:author="周巍" w:date="2019-12-05T16:05:00Z">
            <w:rPr/>
          </w:rPrChange>
        </w:rPr>
      </w:pPr>
      <w:r>
        <w:rPr>
          <w:rFonts w:hint="eastAsia"/>
        </w:rPr>
        <w:t xml:space="preserve"> </w:t>
      </w:r>
      <w:r w:rsidRPr="00B50DE1">
        <w:rPr>
          <w:rFonts w:ascii="仿宋_GB2312" w:eastAsia="仿宋_GB2312" w:hint="eastAsia"/>
          <w:rPrChange w:id="167" w:author="周巍" w:date="2019-12-05T16:05:00Z">
            <w:rPr>
              <w:rFonts w:hint="eastAsia"/>
            </w:rPr>
          </w:rPrChange>
        </w:rPr>
        <w:t xml:space="preserve">  </w:t>
      </w:r>
      <w:r w:rsidRPr="00B50DE1">
        <w:rPr>
          <w:rFonts w:ascii="仿宋_GB2312" w:eastAsia="仿宋_GB2312" w:hint="eastAsia"/>
          <w:rPrChange w:id="168" w:author="周巍" w:date="2019-12-05T16:05:00Z">
            <w:rPr>
              <w:rFonts w:hint="eastAsia"/>
            </w:rPr>
          </w:rPrChange>
        </w:rPr>
        <w:t>注：三级</w:t>
      </w:r>
      <w:r w:rsidRPr="00B50DE1">
        <w:rPr>
          <w:rFonts w:ascii="仿宋_GB2312" w:eastAsia="仿宋_GB2312" w:hint="eastAsia"/>
          <w:rPrChange w:id="169" w:author="周巍" w:date="2019-12-05T16:05:00Z">
            <w:rPr>
              <w:rFonts w:hint="eastAsia"/>
            </w:rPr>
          </w:rPrChange>
        </w:rPr>
        <w:t>Linux</w:t>
      </w:r>
      <w:r w:rsidRPr="00B50DE1">
        <w:rPr>
          <w:rFonts w:ascii="仿宋_GB2312" w:eastAsia="仿宋_GB2312" w:hint="eastAsia"/>
          <w:rPrChange w:id="170" w:author="周巍" w:date="2019-12-05T16:05:00Z">
            <w:rPr>
              <w:rFonts w:hint="eastAsia"/>
            </w:rPr>
          </w:rPrChange>
        </w:rPr>
        <w:t>应用与开发技术将于</w:t>
      </w:r>
      <w:r w:rsidRPr="00B50DE1">
        <w:rPr>
          <w:rFonts w:ascii="仿宋_GB2312" w:eastAsia="仿宋_GB2312" w:hint="eastAsia"/>
          <w:rPrChange w:id="171" w:author="周巍" w:date="2019-12-05T16:05:00Z">
            <w:rPr>
              <w:rFonts w:hint="eastAsia"/>
            </w:rPr>
          </w:rPrChange>
        </w:rPr>
        <w:t>20</w:t>
      </w:r>
      <w:r w:rsidRPr="00B50DE1">
        <w:rPr>
          <w:rFonts w:ascii="仿宋_GB2312" w:eastAsia="仿宋_GB2312" w:hint="eastAsia"/>
          <w:rPrChange w:id="172" w:author="周巍" w:date="2019-12-05T16:05:00Z">
            <w:rPr/>
          </w:rPrChange>
        </w:rPr>
        <w:t>20</w:t>
      </w:r>
      <w:r w:rsidRPr="00B50DE1">
        <w:rPr>
          <w:rFonts w:ascii="仿宋_GB2312" w:eastAsia="仿宋_GB2312" w:hint="eastAsia"/>
          <w:rPrChange w:id="173" w:author="周巍" w:date="2019-12-05T16:05:00Z">
            <w:rPr>
              <w:rFonts w:hint="eastAsia"/>
            </w:rPr>
          </w:rPrChange>
        </w:rPr>
        <w:t>年</w:t>
      </w:r>
      <w:r w:rsidRPr="00B50DE1">
        <w:rPr>
          <w:rFonts w:ascii="仿宋_GB2312" w:eastAsia="仿宋_GB2312" w:hint="eastAsia"/>
          <w:rPrChange w:id="174" w:author="周巍" w:date="2019-12-05T16:05:00Z">
            <w:rPr>
              <w:rFonts w:hint="eastAsia"/>
            </w:rPr>
          </w:rPrChange>
        </w:rPr>
        <w:t>9</w:t>
      </w:r>
      <w:r w:rsidRPr="00B50DE1">
        <w:rPr>
          <w:rFonts w:ascii="仿宋_GB2312" w:eastAsia="仿宋_GB2312" w:hint="eastAsia"/>
          <w:rPrChange w:id="175" w:author="周巍" w:date="2019-12-05T16:05:00Z">
            <w:rPr>
              <w:rFonts w:hint="eastAsia"/>
            </w:rPr>
          </w:rPrChange>
        </w:rPr>
        <w:t>月首次开考；</w:t>
      </w:r>
    </w:p>
    <w:p w:rsidR="00CB619C" w:rsidRDefault="00B4749B">
      <w:pPr>
        <w:ind w:leftChars="337" w:left="708" w:firstLine="1"/>
        <w:rPr>
          <w:rFonts w:ascii="黑体" w:eastAsia="黑体" w:hAnsi="黑体"/>
          <w:sz w:val="24"/>
        </w:rPr>
      </w:pPr>
      <w:r w:rsidRPr="00B50DE1">
        <w:rPr>
          <w:rFonts w:ascii="仿宋_GB2312" w:eastAsia="仿宋_GB2312" w:hint="eastAsia"/>
          <w:rPrChange w:id="176" w:author="周巍" w:date="2019-12-05T16:05:00Z">
            <w:rPr>
              <w:rFonts w:hint="eastAsia"/>
            </w:rPr>
          </w:rPrChange>
        </w:rPr>
        <w:t>二级</w:t>
      </w:r>
      <w:r w:rsidRPr="00B50DE1">
        <w:rPr>
          <w:rFonts w:ascii="仿宋_GB2312" w:eastAsia="仿宋_GB2312" w:hint="eastAsia"/>
          <w:rPrChange w:id="177" w:author="周巍" w:date="2019-12-05T16:05:00Z">
            <w:rPr>
              <w:rFonts w:hint="eastAsia"/>
            </w:rPr>
          </w:rPrChange>
        </w:rPr>
        <w:t>VB</w:t>
      </w:r>
      <w:r w:rsidRPr="00B50DE1">
        <w:rPr>
          <w:rFonts w:ascii="仿宋_GB2312" w:eastAsia="仿宋_GB2312" w:hint="eastAsia"/>
          <w:rPrChange w:id="178" w:author="周巍" w:date="2019-12-05T16:05:00Z">
            <w:rPr>
              <w:rFonts w:hint="eastAsia"/>
            </w:rPr>
          </w:rPrChange>
        </w:rPr>
        <w:t>语言程序设计将于</w:t>
      </w:r>
      <w:r w:rsidRPr="00B50DE1">
        <w:rPr>
          <w:rFonts w:ascii="仿宋_GB2312" w:eastAsia="仿宋_GB2312" w:hint="eastAsia"/>
          <w:rPrChange w:id="179" w:author="周巍" w:date="2019-12-05T16:05:00Z">
            <w:rPr>
              <w:rFonts w:hint="eastAsia"/>
            </w:rPr>
          </w:rPrChange>
        </w:rPr>
        <w:t>2</w:t>
      </w:r>
      <w:r w:rsidRPr="00B50DE1">
        <w:rPr>
          <w:rFonts w:ascii="仿宋_GB2312" w:eastAsia="仿宋_GB2312" w:hint="eastAsia"/>
          <w:rPrChange w:id="180" w:author="周巍" w:date="2019-12-05T16:05:00Z">
            <w:rPr/>
          </w:rPrChange>
        </w:rPr>
        <w:t>020</w:t>
      </w:r>
      <w:r w:rsidRPr="00B50DE1">
        <w:rPr>
          <w:rFonts w:ascii="仿宋_GB2312" w:eastAsia="仿宋_GB2312" w:hint="eastAsia"/>
          <w:rPrChange w:id="181" w:author="周巍" w:date="2019-12-05T16:05:00Z">
            <w:rPr>
              <w:rFonts w:hint="eastAsia"/>
            </w:rPr>
          </w:rPrChange>
        </w:rPr>
        <w:t>年</w:t>
      </w:r>
      <w:r w:rsidRPr="00B50DE1">
        <w:rPr>
          <w:rFonts w:ascii="仿宋_GB2312" w:eastAsia="仿宋_GB2312" w:hint="eastAsia"/>
          <w:rPrChange w:id="182" w:author="周巍" w:date="2019-12-05T16:05:00Z">
            <w:rPr>
              <w:rFonts w:hint="eastAsia"/>
            </w:rPr>
          </w:rPrChange>
        </w:rPr>
        <w:t>9</w:t>
      </w:r>
      <w:r w:rsidRPr="00B50DE1">
        <w:rPr>
          <w:rFonts w:ascii="仿宋_GB2312" w:eastAsia="仿宋_GB2312" w:hint="eastAsia"/>
          <w:rPrChange w:id="183" w:author="周巍" w:date="2019-12-05T16:05:00Z">
            <w:rPr>
              <w:rFonts w:hint="eastAsia"/>
            </w:rPr>
          </w:rPrChange>
        </w:rPr>
        <w:t>月最后一次组考。</w:t>
      </w:r>
      <w:r>
        <w:rPr>
          <w:rFonts w:ascii="黑体" w:eastAsia="黑体" w:hAnsi="黑体"/>
          <w:sz w:val="24"/>
        </w:rPr>
        <w:br w:type="page"/>
      </w:r>
    </w:p>
    <w:p w:rsidR="00CB619C" w:rsidRDefault="00B4749B">
      <w:pPr>
        <w:spacing w:afterLines="50" w:after="120"/>
        <w:jc w:val="center"/>
        <w:rPr>
          <w:rFonts w:ascii="ˎ̥" w:hAnsi="ˎ̥" w:cs="MS Shell Dlg" w:hint="eastAsia"/>
          <w:b/>
          <w:bCs/>
          <w:kern w:val="0"/>
          <w:sz w:val="36"/>
          <w:szCs w:val="36"/>
        </w:rPr>
      </w:pPr>
      <w:r>
        <w:rPr>
          <w:rFonts w:ascii="ˎ̥" w:hAnsi="ˎ̥" w:cs="MS Shell Dlg" w:hint="eastAsia"/>
          <w:b/>
          <w:bCs/>
          <w:kern w:val="0"/>
          <w:sz w:val="36"/>
          <w:szCs w:val="36"/>
        </w:rPr>
        <w:t>20</w:t>
      </w:r>
      <w:r>
        <w:rPr>
          <w:rFonts w:ascii="ˎ̥" w:hAnsi="ˎ̥" w:cs="MS Shell Dlg"/>
          <w:b/>
          <w:bCs/>
          <w:kern w:val="0"/>
          <w:sz w:val="36"/>
          <w:szCs w:val="36"/>
        </w:rPr>
        <w:t>20</w:t>
      </w:r>
      <w:r>
        <w:rPr>
          <w:rFonts w:ascii="ˎ̥" w:hAnsi="ˎ̥" w:cs="MS Shell Dlg" w:hint="eastAsia"/>
          <w:b/>
          <w:bCs/>
          <w:kern w:val="0"/>
          <w:sz w:val="36"/>
          <w:szCs w:val="36"/>
        </w:rPr>
        <w:t>年全国计算机等级考试教程目录</w:t>
      </w:r>
    </w:p>
    <w:tbl>
      <w:tblPr>
        <w:tblStyle w:val="a5"/>
        <w:tblW w:w="8848" w:type="dxa"/>
        <w:jc w:val="center"/>
        <w:tblLook w:val="04A0" w:firstRow="1" w:lastRow="0" w:firstColumn="1" w:lastColumn="0" w:noHBand="0" w:noVBand="1"/>
      </w:tblPr>
      <w:tblGrid>
        <w:gridCol w:w="760"/>
        <w:gridCol w:w="829"/>
        <w:gridCol w:w="7259"/>
      </w:tblGrid>
      <w:tr w:rsidR="00CB619C" w:rsidRPr="00B50DE1">
        <w:trPr>
          <w:jc w:val="center"/>
        </w:trPr>
        <w:tc>
          <w:tcPr>
            <w:tcW w:w="760" w:type="dxa"/>
            <w:vAlign w:val="center"/>
          </w:tcPr>
          <w:p w:rsidR="00CB619C" w:rsidRPr="00B50DE1" w:rsidRDefault="00B4749B">
            <w:pPr>
              <w:spacing w:line="280" w:lineRule="exact"/>
              <w:jc w:val="center"/>
              <w:rPr>
                <w:rFonts w:ascii="仿宋_GB2312" w:eastAsia="仿宋_GB2312" w:hint="eastAsia"/>
                <w:b/>
                <w:szCs w:val="21"/>
                <w:rPrChange w:id="184" w:author="周巍" w:date="2019-12-05T16:05:00Z">
                  <w:rPr>
                    <w:b/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b/>
                <w:szCs w:val="21"/>
                <w:rPrChange w:id="185" w:author="周巍" w:date="2019-12-05T16:05:00Z">
                  <w:rPr>
                    <w:rFonts w:hint="eastAsia"/>
                    <w:b/>
                    <w:szCs w:val="21"/>
                  </w:rPr>
                </w:rPrChange>
              </w:rPr>
              <w:t>序号</w:t>
            </w:r>
          </w:p>
        </w:tc>
        <w:tc>
          <w:tcPr>
            <w:tcW w:w="829" w:type="dxa"/>
            <w:vAlign w:val="center"/>
          </w:tcPr>
          <w:p w:rsidR="00CB619C" w:rsidRPr="00B50DE1" w:rsidRDefault="00B4749B">
            <w:pPr>
              <w:spacing w:line="280" w:lineRule="exact"/>
              <w:jc w:val="center"/>
              <w:rPr>
                <w:rFonts w:ascii="仿宋_GB2312" w:eastAsia="仿宋_GB2312" w:hint="eastAsia"/>
                <w:b/>
                <w:szCs w:val="21"/>
                <w:rPrChange w:id="186" w:author="周巍" w:date="2019-12-05T16:05:00Z">
                  <w:rPr>
                    <w:b/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b/>
                <w:szCs w:val="21"/>
                <w:rPrChange w:id="187" w:author="周巍" w:date="2019-12-05T16:05:00Z">
                  <w:rPr>
                    <w:rFonts w:hint="eastAsia"/>
                    <w:b/>
                    <w:szCs w:val="21"/>
                  </w:rPr>
                </w:rPrChange>
              </w:rPr>
              <w:t>课程代码</w:t>
            </w:r>
          </w:p>
        </w:tc>
        <w:tc>
          <w:tcPr>
            <w:tcW w:w="7259" w:type="dxa"/>
            <w:vAlign w:val="center"/>
          </w:tcPr>
          <w:p w:rsidR="00CB619C" w:rsidRPr="00B50DE1" w:rsidRDefault="00B4749B">
            <w:pPr>
              <w:spacing w:line="280" w:lineRule="exact"/>
              <w:jc w:val="center"/>
              <w:rPr>
                <w:rFonts w:ascii="仿宋_GB2312" w:eastAsia="仿宋_GB2312" w:hint="eastAsia"/>
                <w:b/>
                <w:szCs w:val="21"/>
                <w:rPrChange w:id="188" w:author="周巍" w:date="2019-12-05T16:05:00Z">
                  <w:rPr>
                    <w:b/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b/>
                <w:szCs w:val="21"/>
                <w:rPrChange w:id="189" w:author="周巍" w:date="2019-12-05T16:05:00Z">
                  <w:rPr>
                    <w:rFonts w:hint="eastAsia"/>
                    <w:b/>
                    <w:szCs w:val="21"/>
                  </w:rPr>
                </w:rPrChange>
              </w:rPr>
              <w:t>教材名称</w:t>
            </w:r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190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191" w:author="周巍" w:date="2019-12-05T16:05:00Z">
                  <w:rPr>
                    <w:rFonts w:hint="eastAsia"/>
                    <w:szCs w:val="21"/>
                  </w:rPr>
                </w:rPrChange>
              </w:rPr>
              <w:t>1</w:t>
            </w:r>
          </w:p>
        </w:tc>
        <w:tc>
          <w:tcPr>
            <w:tcW w:w="829" w:type="dxa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192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193" w:author="周巍" w:date="2019-12-05T16:05:00Z">
                  <w:rPr>
                    <w:rFonts w:hint="eastAsia"/>
                    <w:szCs w:val="21"/>
                  </w:rPr>
                </w:rPrChange>
              </w:rPr>
              <w:t>114</w:t>
            </w:r>
          </w:p>
        </w:tc>
        <w:tc>
          <w:tcPr>
            <w:tcW w:w="7259" w:type="dxa"/>
          </w:tcPr>
          <w:p w:rsidR="00CB619C" w:rsidRPr="00B50DE1" w:rsidRDefault="00B4749B">
            <w:pPr>
              <w:spacing w:line="320" w:lineRule="exact"/>
              <w:rPr>
                <w:rFonts w:ascii="仿宋_GB2312" w:eastAsia="仿宋_GB2312" w:hint="eastAsia"/>
                <w:szCs w:val="21"/>
                <w:rPrChange w:id="194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195" w:author="周巍" w:date="2019-12-05T16:05:00Z">
                  <w:rPr>
                    <w:rFonts w:hint="eastAsia"/>
                    <w:szCs w:val="21"/>
                  </w:rPr>
                </w:rPrChange>
              </w:rPr>
              <w:t>全国计算机等级考试一级教程——计算机基础及</w:t>
            </w:r>
            <w:r w:rsidRPr="00B50DE1">
              <w:rPr>
                <w:rFonts w:ascii="仿宋_GB2312" w:eastAsia="仿宋_GB2312" w:hint="eastAsia"/>
                <w:szCs w:val="21"/>
                <w:rPrChange w:id="196" w:author="周巍" w:date="2019-12-05T16:05:00Z">
                  <w:rPr>
                    <w:rFonts w:hint="eastAsia"/>
                    <w:szCs w:val="21"/>
                  </w:rPr>
                </w:rPrChange>
              </w:rPr>
              <w:t>WPS Office</w:t>
            </w:r>
            <w:r w:rsidRPr="00B50DE1">
              <w:rPr>
                <w:rFonts w:ascii="仿宋_GB2312" w:eastAsia="仿宋_GB2312" w:hint="eastAsia"/>
                <w:szCs w:val="21"/>
                <w:rPrChange w:id="197" w:author="周巍" w:date="2019-12-05T16:05:00Z">
                  <w:rPr>
                    <w:rFonts w:hint="eastAsia"/>
                    <w:szCs w:val="21"/>
                  </w:rPr>
                </w:rPrChange>
              </w:rPr>
              <w:t>应用（</w:t>
            </w:r>
            <w:r w:rsidRPr="00B50DE1">
              <w:rPr>
                <w:rFonts w:ascii="仿宋_GB2312" w:eastAsia="仿宋_GB2312" w:hint="eastAsia"/>
                <w:szCs w:val="21"/>
                <w:rPrChange w:id="198" w:author="周巍" w:date="2019-12-05T16:05:00Z">
                  <w:rPr>
                    <w:rFonts w:hint="eastAsia"/>
                    <w:szCs w:val="21"/>
                  </w:rPr>
                </w:rPrChange>
              </w:rPr>
              <w:t>2020</w:t>
            </w:r>
            <w:r w:rsidRPr="00B50DE1">
              <w:rPr>
                <w:rFonts w:ascii="仿宋_GB2312" w:eastAsia="仿宋_GB2312" w:hint="eastAsia"/>
                <w:szCs w:val="21"/>
                <w:rPrChange w:id="199" w:author="周巍" w:date="2019-12-05T16:05:00Z">
                  <w:rPr>
                    <w:rFonts w:hint="eastAsia"/>
                    <w:szCs w:val="21"/>
                  </w:rPr>
                </w:rPrChange>
              </w:rPr>
              <w:t>年版）</w:t>
            </w:r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200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201" w:author="周巍" w:date="2019-12-05T16:05:00Z">
                  <w:rPr>
                    <w:szCs w:val="21"/>
                  </w:rPr>
                </w:rPrChange>
              </w:rPr>
              <w:t>2</w:t>
            </w:r>
          </w:p>
        </w:tc>
        <w:tc>
          <w:tcPr>
            <w:tcW w:w="829" w:type="dxa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202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203" w:author="周巍" w:date="2019-12-05T16:05:00Z">
                  <w:rPr>
                    <w:rFonts w:hint="eastAsia"/>
                    <w:szCs w:val="21"/>
                  </w:rPr>
                </w:rPrChange>
              </w:rPr>
              <w:t>115</w:t>
            </w:r>
          </w:p>
        </w:tc>
        <w:tc>
          <w:tcPr>
            <w:tcW w:w="7259" w:type="dxa"/>
          </w:tcPr>
          <w:p w:rsidR="00CB619C" w:rsidRPr="00B50DE1" w:rsidRDefault="00B4749B">
            <w:pPr>
              <w:spacing w:line="320" w:lineRule="exact"/>
              <w:rPr>
                <w:rFonts w:ascii="仿宋_GB2312" w:eastAsia="仿宋_GB2312" w:hint="eastAsia"/>
                <w:szCs w:val="21"/>
                <w:rPrChange w:id="204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205" w:author="周巍" w:date="2019-12-05T16:05:00Z">
                  <w:rPr>
                    <w:rFonts w:hint="eastAsia"/>
                    <w:szCs w:val="21"/>
                  </w:rPr>
                </w:rPrChange>
              </w:rPr>
              <w:t>全国计算机等级考试一级教程——计算机基础及</w:t>
            </w:r>
            <w:r w:rsidRPr="00B50DE1">
              <w:rPr>
                <w:rFonts w:ascii="仿宋_GB2312" w:eastAsia="仿宋_GB2312" w:hint="eastAsia"/>
                <w:szCs w:val="21"/>
                <w:rPrChange w:id="206" w:author="周巍" w:date="2019-12-05T16:05:00Z">
                  <w:rPr>
                    <w:rFonts w:hint="eastAsia"/>
                    <w:szCs w:val="21"/>
                  </w:rPr>
                </w:rPrChange>
              </w:rPr>
              <w:t>MSOffice</w:t>
            </w:r>
            <w:r w:rsidRPr="00B50DE1">
              <w:rPr>
                <w:rFonts w:ascii="仿宋_GB2312" w:eastAsia="仿宋_GB2312" w:hint="eastAsia"/>
                <w:szCs w:val="21"/>
                <w:rPrChange w:id="207" w:author="周巍" w:date="2019-12-05T16:05:00Z">
                  <w:rPr>
                    <w:rFonts w:hint="eastAsia"/>
                    <w:szCs w:val="21"/>
                  </w:rPr>
                </w:rPrChange>
              </w:rPr>
              <w:t>应用（</w:t>
            </w:r>
            <w:r w:rsidRPr="00B50DE1">
              <w:rPr>
                <w:rFonts w:ascii="仿宋_GB2312" w:eastAsia="仿宋_GB2312" w:hint="eastAsia"/>
                <w:szCs w:val="21"/>
                <w:rPrChange w:id="208" w:author="周巍" w:date="2019-12-05T16:05:00Z">
                  <w:rPr>
                    <w:rFonts w:hint="eastAsia"/>
                    <w:szCs w:val="21"/>
                  </w:rPr>
                </w:rPrChange>
              </w:rPr>
              <w:t>2020</w:t>
            </w:r>
            <w:r w:rsidRPr="00B50DE1">
              <w:rPr>
                <w:rFonts w:ascii="仿宋_GB2312" w:eastAsia="仿宋_GB2312" w:hint="eastAsia"/>
                <w:szCs w:val="21"/>
                <w:rPrChange w:id="209" w:author="周巍" w:date="2019-12-05T16:05:00Z">
                  <w:rPr>
                    <w:rFonts w:hint="eastAsia"/>
                    <w:szCs w:val="21"/>
                  </w:rPr>
                </w:rPrChange>
              </w:rPr>
              <w:t>年版）</w:t>
            </w:r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210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211" w:author="周巍" w:date="2019-12-05T16:05:00Z">
                  <w:rPr>
                    <w:rFonts w:hint="eastAsia"/>
                    <w:szCs w:val="21"/>
                  </w:rPr>
                </w:rPrChange>
              </w:rPr>
              <w:t>3</w:t>
            </w:r>
          </w:p>
        </w:tc>
        <w:tc>
          <w:tcPr>
            <w:tcW w:w="829" w:type="dxa"/>
          </w:tcPr>
          <w:p w:rsidR="00CB619C" w:rsidRPr="00B50DE1" w:rsidRDefault="00CB619C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212" w:author="周巍" w:date="2019-12-05T16:05:00Z">
                  <w:rPr>
                    <w:szCs w:val="21"/>
                  </w:rPr>
                </w:rPrChange>
              </w:rPr>
            </w:pPr>
          </w:p>
        </w:tc>
        <w:tc>
          <w:tcPr>
            <w:tcW w:w="7259" w:type="dxa"/>
          </w:tcPr>
          <w:p w:rsidR="00CB619C" w:rsidRPr="00B50DE1" w:rsidRDefault="00B4749B">
            <w:pPr>
              <w:spacing w:line="320" w:lineRule="exact"/>
              <w:rPr>
                <w:rFonts w:ascii="仿宋_GB2312" w:eastAsia="仿宋_GB2312" w:hint="eastAsia"/>
                <w:szCs w:val="21"/>
                <w:rPrChange w:id="213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214" w:author="周巍" w:date="2019-12-05T16:05:00Z">
                  <w:rPr>
                    <w:rFonts w:hint="eastAsia"/>
                    <w:szCs w:val="21"/>
                  </w:rPr>
                </w:rPrChange>
              </w:rPr>
              <w:t>全国计算机等级考试一级教程——计算机基础及</w:t>
            </w:r>
            <w:r w:rsidRPr="00B50DE1">
              <w:rPr>
                <w:rFonts w:ascii="仿宋_GB2312" w:eastAsia="仿宋_GB2312" w:hint="eastAsia"/>
                <w:szCs w:val="21"/>
                <w:rPrChange w:id="215" w:author="周巍" w:date="2019-12-05T16:05:00Z">
                  <w:rPr>
                    <w:rFonts w:hint="eastAsia"/>
                    <w:szCs w:val="21"/>
                  </w:rPr>
                </w:rPrChange>
              </w:rPr>
              <w:t>MS Office</w:t>
            </w:r>
            <w:r w:rsidRPr="00B50DE1">
              <w:rPr>
                <w:rFonts w:ascii="仿宋_GB2312" w:eastAsia="仿宋_GB2312" w:hint="eastAsia"/>
                <w:szCs w:val="21"/>
                <w:rPrChange w:id="216" w:author="周巍" w:date="2019-12-05T16:05:00Z">
                  <w:rPr>
                    <w:rFonts w:hint="eastAsia"/>
                    <w:szCs w:val="21"/>
                  </w:rPr>
                </w:rPrChange>
              </w:rPr>
              <w:t>应用上机指导（</w:t>
            </w:r>
            <w:r w:rsidRPr="00B50DE1">
              <w:rPr>
                <w:rFonts w:ascii="仿宋_GB2312" w:eastAsia="仿宋_GB2312" w:hint="eastAsia"/>
                <w:szCs w:val="21"/>
                <w:rPrChange w:id="217" w:author="周巍" w:date="2019-12-05T16:05:00Z">
                  <w:rPr>
                    <w:rFonts w:hint="eastAsia"/>
                    <w:szCs w:val="21"/>
                  </w:rPr>
                </w:rPrChange>
              </w:rPr>
              <w:t>2020</w:t>
            </w:r>
            <w:r w:rsidRPr="00B50DE1">
              <w:rPr>
                <w:rFonts w:ascii="仿宋_GB2312" w:eastAsia="仿宋_GB2312" w:hint="eastAsia"/>
                <w:szCs w:val="21"/>
                <w:rPrChange w:id="218" w:author="周巍" w:date="2019-12-05T16:05:00Z">
                  <w:rPr>
                    <w:rFonts w:hint="eastAsia"/>
                    <w:szCs w:val="21"/>
                  </w:rPr>
                </w:rPrChange>
              </w:rPr>
              <w:t>年版）</w:t>
            </w:r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219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220" w:author="周巍" w:date="2019-12-05T16:05:00Z">
                  <w:rPr>
                    <w:rFonts w:hint="eastAsia"/>
                    <w:szCs w:val="21"/>
                  </w:rPr>
                </w:rPrChange>
              </w:rPr>
              <w:t>4</w:t>
            </w:r>
          </w:p>
        </w:tc>
        <w:tc>
          <w:tcPr>
            <w:tcW w:w="829" w:type="dxa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221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222" w:author="周巍" w:date="2019-12-05T16:05:00Z">
                  <w:rPr>
                    <w:rFonts w:hint="eastAsia"/>
                    <w:szCs w:val="21"/>
                  </w:rPr>
                </w:rPrChange>
              </w:rPr>
              <w:t>116</w:t>
            </w:r>
          </w:p>
        </w:tc>
        <w:tc>
          <w:tcPr>
            <w:tcW w:w="7259" w:type="dxa"/>
          </w:tcPr>
          <w:p w:rsidR="00CB619C" w:rsidRPr="00B50DE1" w:rsidRDefault="00B4749B">
            <w:pPr>
              <w:spacing w:line="320" w:lineRule="exact"/>
              <w:rPr>
                <w:rFonts w:ascii="仿宋_GB2312" w:eastAsia="仿宋_GB2312" w:hint="eastAsia"/>
                <w:szCs w:val="21"/>
                <w:rPrChange w:id="223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224" w:author="周巍" w:date="2019-12-05T16:05:00Z">
                  <w:rPr>
                    <w:rFonts w:hint="eastAsia"/>
                    <w:szCs w:val="21"/>
                  </w:rPr>
                </w:rPrChange>
              </w:rPr>
              <w:t>全国计算机等级考试一级教程——计算机基础及</w:t>
            </w:r>
            <w:r w:rsidRPr="00B50DE1">
              <w:rPr>
                <w:rFonts w:ascii="仿宋_GB2312" w:eastAsia="仿宋_GB2312" w:hint="eastAsia"/>
                <w:szCs w:val="21"/>
                <w:rPrChange w:id="225" w:author="周巍" w:date="2019-12-05T16:05:00Z">
                  <w:rPr>
                    <w:rFonts w:hint="eastAsia"/>
                    <w:szCs w:val="21"/>
                  </w:rPr>
                </w:rPrChange>
              </w:rPr>
              <w:t>Photoshop</w:t>
            </w:r>
            <w:r w:rsidRPr="00B50DE1">
              <w:rPr>
                <w:rFonts w:ascii="仿宋_GB2312" w:eastAsia="仿宋_GB2312" w:hint="eastAsia"/>
                <w:szCs w:val="21"/>
                <w:rPrChange w:id="226" w:author="周巍" w:date="2019-12-05T16:05:00Z">
                  <w:rPr>
                    <w:rFonts w:hint="eastAsia"/>
                    <w:szCs w:val="21"/>
                  </w:rPr>
                </w:rPrChange>
              </w:rPr>
              <w:t>应用（</w:t>
            </w:r>
            <w:r w:rsidRPr="00B50DE1">
              <w:rPr>
                <w:rFonts w:ascii="仿宋_GB2312" w:eastAsia="仿宋_GB2312" w:hint="eastAsia"/>
                <w:szCs w:val="21"/>
                <w:rPrChange w:id="227" w:author="周巍" w:date="2019-12-05T16:05:00Z">
                  <w:rPr>
                    <w:rFonts w:hint="eastAsia"/>
                    <w:szCs w:val="21"/>
                  </w:rPr>
                </w:rPrChange>
              </w:rPr>
              <w:t>2020</w:t>
            </w:r>
            <w:r w:rsidRPr="00B50DE1">
              <w:rPr>
                <w:rFonts w:ascii="仿宋_GB2312" w:eastAsia="仿宋_GB2312" w:hint="eastAsia"/>
                <w:szCs w:val="21"/>
                <w:rPrChange w:id="228" w:author="周巍" w:date="2019-12-05T16:05:00Z">
                  <w:rPr>
                    <w:rFonts w:hint="eastAsia"/>
                    <w:szCs w:val="21"/>
                  </w:rPr>
                </w:rPrChange>
              </w:rPr>
              <w:t>年版）</w:t>
            </w:r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229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230" w:author="周巍" w:date="2019-12-05T16:05:00Z">
                  <w:rPr>
                    <w:rFonts w:hint="eastAsia"/>
                    <w:szCs w:val="21"/>
                  </w:rPr>
                </w:rPrChange>
              </w:rPr>
              <w:t>5</w:t>
            </w:r>
          </w:p>
        </w:tc>
        <w:tc>
          <w:tcPr>
            <w:tcW w:w="829" w:type="dxa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231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232" w:author="周巍" w:date="2019-12-05T16:05:00Z">
                  <w:rPr>
                    <w:rFonts w:hint="eastAsia"/>
                    <w:szCs w:val="21"/>
                  </w:rPr>
                </w:rPrChange>
              </w:rPr>
              <w:t>117</w:t>
            </w:r>
          </w:p>
        </w:tc>
        <w:tc>
          <w:tcPr>
            <w:tcW w:w="7259" w:type="dxa"/>
          </w:tcPr>
          <w:p w:rsidR="00CB619C" w:rsidRPr="00B50DE1" w:rsidRDefault="00B4749B">
            <w:pPr>
              <w:spacing w:line="320" w:lineRule="exact"/>
              <w:rPr>
                <w:rFonts w:ascii="仿宋_GB2312" w:eastAsia="仿宋_GB2312" w:hint="eastAsia"/>
                <w:szCs w:val="21"/>
                <w:rPrChange w:id="233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234" w:author="周巍" w:date="2019-12-05T16:05:00Z">
                  <w:rPr>
                    <w:rFonts w:hint="eastAsia"/>
                    <w:szCs w:val="21"/>
                  </w:rPr>
                </w:rPrChange>
              </w:rPr>
              <w:t>全国计算机等级考试一级教程——网络安全</w:t>
            </w:r>
            <w:r w:rsidRPr="00B50DE1">
              <w:rPr>
                <w:rFonts w:ascii="仿宋_GB2312" w:eastAsia="仿宋_GB2312" w:hint="eastAsia"/>
                <w:szCs w:val="21"/>
                <w:rPrChange w:id="235" w:author="周巍" w:date="2019-12-05T16:05:00Z">
                  <w:rPr>
                    <w:szCs w:val="21"/>
                  </w:rPr>
                </w:rPrChange>
              </w:rPr>
              <w:t>素质教育</w:t>
            </w:r>
            <w:r w:rsidRPr="00B50DE1">
              <w:rPr>
                <w:rFonts w:ascii="仿宋_GB2312" w:eastAsia="仿宋_GB2312" w:hint="eastAsia"/>
                <w:szCs w:val="21"/>
                <w:rPrChange w:id="236" w:author="周巍" w:date="2019-12-05T16:05:00Z">
                  <w:rPr>
                    <w:rFonts w:hint="eastAsia"/>
                    <w:szCs w:val="21"/>
                  </w:rPr>
                </w:rPrChange>
              </w:rPr>
              <w:t>（</w:t>
            </w:r>
            <w:r w:rsidRPr="00B50DE1">
              <w:rPr>
                <w:rFonts w:ascii="仿宋_GB2312" w:eastAsia="仿宋_GB2312" w:hint="eastAsia"/>
                <w:szCs w:val="21"/>
                <w:rPrChange w:id="237" w:author="周巍" w:date="2019-12-05T16:05:00Z">
                  <w:rPr>
                    <w:rFonts w:hint="eastAsia"/>
                    <w:szCs w:val="21"/>
                  </w:rPr>
                </w:rPrChange>
              </w:rPr>
              <w:t>2020</w:t>
            </w:r>
            <w:r w:rsidRPr="00B50DE1">
              <w:rPr>
                <w:rFonts w:ascii="仿宋_GB2312" w:eastAsia="仿宋_GB2312" w:hint="eastAsia"/>
                <w:szCs w:val="21"/>
                <w:rPrChange w:id="238" w:author="周巍" w:date="2019-12-05T16:05:00Z">
                  <w:rPr>
                    <w:rFonts w:hint="eastAsia"/>
                    <w:szCs w:val="21"/>
                  </w:rPr>
                </w:rPrChange>
              </w:rPr>
              <w:t>年版）</w:t>
            </w:r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239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240" w:author="周巍" w:date="2019-12-05T16:05:00Z">
                  <w:rPr>
                    <w:rFonts w:hint="eastAsia"/>
                    <w:szCs w:val="21"/>
                  </w:rPr>
                </w:rPrChange>
              </w:rPr>
              <w:t>6</w:t>
            </w:r>
          </w:p>
        </w:tc>
        <w:tc>
          <w:tcPr>
            <w:tcW w:w="829" w:type="dxa"/>
            <w:vAlign w:val="center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241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242" w:author="周巍" w:date="2019-12-05T16:05:00Z">
                  <w:rPr>
                    <w:rFonts w:hint="eastAsia"/>
                    <w:szCs w:val="21"/>
                  </w:rPr>
                </w:rPrChange>
              </w:rPr>
              <w:t>201</w:t>
            </w:r>
          </w:p>
        </w:tc>
        <w:tc>
          <w:tcPr>
            <w:tcW w:w="7259" w:type="dxa"/>
            <w:vAlign w:val="center"/>
          </w:tcPr>
          <w:p w:rsidR="00CB619C" w:rsidRPr="00B50DE1" w:rsidRDefault="00B4749B">
            <w:pPr>
              <w:spacing w:line="320" w:lineRule="exact"/>
              <w:rPr>
                <w:rFonts w:ascii="仿宋_GB2312" w:eastAsia="仿宋_GB2312" w:hint="eastAsia"/>
                <w:szCs w:val="21"/>
                <w:rPrChange w:id="243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rPrChange w:id="244" w:author="周巍" w:date="2019-12-05T16:05:00Z">
                  <w:rPr>
                    <w:rFonts w:hint="eastAsia"/>
                  </w:rPr>
                </w:rPrChange>
              </w:rPr>
              <w:fldChar w:fldCharType="begin"/>
            </w:r>
            <w:r w:rsidRPr="00B50DE1">
              <w:rPr>
                <w:rFonts w:ascii="仿宋_GB2312" w:eastAsia="仿宋_GB2312" w:hint="eastAsia"/>
                <w:rPrChange w:id="245" w:author="周巍" w:date="2019-12-05T16:05:00Z">
                  <w:rPr/>
                </w:rPrChange>
              </w:rPr>
              <w:instrText xml:space="preserve"> HYPERLINK "</w:instrText>
            </w:r>
            <w:r w:rsidRPr="00B50DE1">
              <w:rPr>
                <w:rFonts w:ascii="仿宋_GB2312" w:eastAsia="仿宋_GB2312" w:hint="eastAsia"/>
                <w:rPrChange w:id="246" w:author="周巍" w:date="2019-12-05T16:05:00Z">
                  <w:rPr/>
                </w:rPrChange>
              </w:rPr>
              <w:instrText xml:space="preserve">http://www.ncre.cn/res/Home/1611/161130191.jpg" </w:instrText>
            </w:r>
            <w:r w:rsidRPr="00B50DE1">
              <w:rPr>
                <w:rFonts w:ascii="仿宋_GB2312" w:eastAsia="仿宋_GB2312" w:hint="eastAsia"/>
                <w:rPrChange w:id="247" w:author="周巍" w:date="2019-12-05T16:05:00Z">
                  <w:rPr>
                    <w:rFonts w:hint="eastAsia"/>
                  </w:rPr>
                </w:rPrChange>
              </w:rPr>
              <w:fldChar w:fldCharType="separate"/>
            </w:r>
            <w:r w:rsidRPr="00B50DE1">
              <w:rPr>
                <w:rFonts w:ascii="仿宋_GB2312" w:eastAsia="仿宋_GB2312" w:hint="eastAsia"/>
                <w:szCs w:val="21"/>
                <w:rPrChange w:id="248" w:author="周巍" w:date="2019-12-05T16:05:00Z">
                  <w:rPr>
                    <w:rFonts w:hint="eastAsia"/>
                    <w:szCs w:val="21"/>
                  </w:rPr>
                </w:rPrChange>
              </w:rPr>
              <w:t>全国计算机等级考试二级教程——公共基础知识（</w:t>
            </w:r>
            <w:r w:rsidRPr="00B50DE1">
              <w:rPr>
                <w:rFonts w:ascii="仿宋_GB2312" w:eastAsia="仿宋_GB2312" w:hint="eastAsia"/>
                <w:szCs w:val="21"/>
                <w:rPrChange w:id="249" w:author="周巍" w:date="2019-12-05T16:05:00Z">
                  <w:rPr>
                    <w:rFonts w:hint="eastAsia"/>
                    <w:szCs w:val="21"/>
                  </w:rPr>
                </w:rPrChange>
              </w:rPr>
              <w:t>2020</w:t>
            </w:r>
            <w:r w:rsidRPr="00B50DE1">
              <w:rPr>
                <w:rFonts w:ascii="仿宋_GB2312" w:eastAsia="仿宋_GB2312" w:hint="eastAsia"/>
                <w:szCs w:val="21"/>
                <w:rPrChange w:id="250" w:author="周巍" w:date="2019-12-05T16:05:00Z">
                  <w:rPr>
                    <w:rFonts w:hint="eastAsia"/>
                    <w:szCs w:val="21"/>
                  </w:rPr>
                </w:rPrChange>
              </w:rPr>
              <w:t>年版）</w:t>
            </w:r>
            <w:r w:rsidRPr="00B50DE1">
              <w:rPr>
                <w:rFonts w:ascii="仿宋_GB2312" w:eastAsia="仿宋_GB2312" w:hint="eastAsia"/>
                <w:szCs w:val="21"/>
                <w:rPrChange w:id="251" w:author="周巍" w:date="2019-12-05T16:05:00Z">
                  <w:rPr>
                    <w:rFonts w:hint="eastAsia"/>
                    <w:szCs w:val="21"/>
                  </w:rPr>
                </w:rPrChange>
              </w:rPr>
              <w:fldChar w:fldCharType="end"/>
            </w:r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252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253" w:author="周巍" w:date="2019-12-05T16:05:00Z">
                  <w:rPr>
                    <w:rFonts w:hint="eastAsia"/>
                    <w:szCs w:val="21"/>
                  </w:rPr>
                </w:rPrChange>
              </w:rPr>
              <w:t>7</w:t>
            </w:r>
          </w:p>
        </w:tc>
        <w:tc>
          <w:tcPr>
            <w:tcW w:w="829" w:type="dxa"/>
            <w:vAlign w:val="center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254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255" w:author="周巍" w:date="2019-12-05T16:05:00Z">
                  <w:rPr>
                    <w:rFonts w:hint="eastAsia"/>
                    <w:szCs w:val="21"/>
                  </w:rPr>
                </w:rPrChange>
              </w:rPr>
              <w:t>224</w:t>
            </w:r>
          </w:p>
        </w:tc>
        <w:tc>
          <w:tcPr>
            <w:tcW w:w="7259" w:type="dxa"/>
            <w:vAlign w:val="center"/>
          </w:tcPr>
          <w:p w:rsidR="00CB619C" w:rsidRPr="00B50DE1" w:rsidRDefault="00B4749B">
            <w:pPr>
              <w:spacing w:line="320" w:lineRule="exact"/>
              <w:rPr>
                <w:rFonts w:ascii="仿宋_GB2312" w:eastAsia="仿宋_GB2312" w:hint="eastAsia"/>
                <w:szCs w:val="21"/>
                <w:rPrChange w:id="256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rPrChange w:id="257" w:author="周巍" w:date="2019-12-05T16:05:00Z">
                  <w:rPr>
                    <w:rFonts w:hint="eastAsia"/>
                  </w:rPr>
                </w:rPrChange>
              </w:rPr>
              <w:fldChar w:fldCharType="begin"/>
            </w:r>
            <w:r w:rsidRPr="00B50DE1">
              <w:rPr>
                <w:rFonts w:ascii="仿宋_GB2312" w:eastAsia="仿宋_GB2312" w:hint="eastAsia"/>
                <w:rPrChange w:id="258" w:author="周巍" w:date="2019-12-05T16:05:00Z">
                  <w:rPr/>
                </w:rPrChange>
              </w:rPr>
              <w:instrText xml:space="preserve"> HYPERLINK "http://www.ncre.cn/res/Home/1611/161130192.jpg" </w:instrText>
            </w:r>
            <w:r w:rsidRPr="00B50DE1">
              <w:rPr>
                <w:rFonts w:ascii="仿宋_GB2312" w:eastAsia="仿宋_GB2312" w:hint="eastAsia"/>
                <w:rPrChange w:id="259" w:author="周巍" w:date="2019-12-05T16:05:00Z">
                  <w:rPr>
                    <w:rFonts w:hint="eastAsia"/>
                  </w:rPr>
                </w:rPrChange>
              </w:rPr>
              <w:fldChar w:fldCharType="separate"/>
            </w:r>
            <w:r w:rsidRPr="00B50DE1">
              <w:rPr>
                <w:rFonts w:ascii="仿宋_GB2312" w:eastAsia="仿宋_GB2312" w:hint="eastAsia"/>
                <w:szCs w:val="21"/>
                <w:rPrChange w:id="260" w:author="周巍" w:date="2019-12-05T16:05:00Z">
                  <w:rPr>
                    <w:rFonts w:hint="eastAsia"/>
                    <w:szCs w:val="21"/>
                  </w:rPr>
                </w:rPrChange>
              </w:rPr>
              <w:t>全国计算机等级考试二级教程——</w:t>
            </w:r>
            <w:r w:rsidRPr="00B50DE1">
              <w:rPr>
                <w:rFonts w:ascii="仿宋_GB2312" w:eastAsia="仿宋_GB2312" w:hint="eastAsia"/>
                <w:szCs w:val="21"/>
                <w:rPrChange w:id="261" w:author="周巍" w:date="2019-12-05T16:05:00Z">
                  <w:rPr>
                    <w:rFonts w:hint="eastAsia"/>
                    <w:szCs w:val="21"/>
                  </w:rPr>
                </w:rPrChange>
              </w:rPr>
              <w:t>C</w:t>
            </w:r>
            <w:r w:rsidRPr="00B50DE1">
              <w:rPr>
                <w:rFonts w:ascii="仿宋_GB2312" w:eastAsia="仿宋_GB2312" w:hint="eastAsia"/>
                <w:szCs w:val="21"/>
                <w:rPrChange w:id="262" w:author="周巍" w:date="2019-12-05T16:05:00Z">
                  <w:rPr>
                    <w:rFonts w:hint="eastAsia"/>
                    <w:szCs w:val="21"/>
                  </w:rPr>
                </w:rPrChange>
              </w:rPr>
              <w:t>语言程序设计（</w:t>
            </w:r>
            <w:r w:rsidRPr="00B50DE1">
              <w:rPr>
                <w:rFonts w:ascii="仿宋_GB2312" w:eastAsia="仿宋_GB2312" w:hint="eastAsia"/>
                <w:szCs w:val="21"/>
                <w:rPrChange w:id="263" w:author="周巍" w:date="2019-12-05T16:05:00Z">
                  <w:rPr>
                    <w:rFonts w:hint="eastAsia"/>
                    <w:szCs w:val="21"/>
                  </w:rPr>
                </w:rPrChange>
              </w:rPr>
              <w:t>2020</w:t>
            </w:r>
            <w:r w:rsidRPr="00B50DE1">
              <w:rPr>
                <w:rFonts w:ascii="仿宋_GB2312" w:eastAsia="仿宋_GB2312" w:hint="eastAsia"/>
                <w:szCs w:val="21"/>
                <w:rPrChange w:id="264" w:author="周巍" w:date="2019-12-05T16:05:00Z">
                  <w:rPr>
                    <w:rFonts w:hint="eastAsia"/>
                    <w:szCs w:val="21"/>
                  </w:rPr>
                </w:rPrChange>
              </w:rPr>
              <w:t>年版）</w:t>
            </w:r>
            <w:r w:rsidRPr="00B50DE1">
              <w:rPr>
                <w:rFonts w:ascii="仿宋_GB2312" w:eastAsia="仿宋_GB2312" w:hint="eastAsia"/>
                <w:szCs w:val="21"/>
                <w:rPrChange w:id="265" w:author="周巍" w:date="2019-12-05T16:05:00Z">
                  <w:rPr>
                    <w:rFonts w:hint="eastAsia"/>
                    <w:szCs w:val="21"/>
                  </w:rPr>
                </w:rPrChange>
              </w:rPr>
              <w:fldChar w:fldCharType="end"/>
            </w:r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266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267" w:author="周巍" w:date="2019-12-05T16:05:00Z">
                  <w:rPr>
                    <w:rFonts w:hint="eastAsia"/>
                    <w:szCs w:val="21"/>
                  </w:rPr>
                </w:rPrChange>
              </w:rPr>
              <w:t>8</w:t>
            </w:r>
          </w:p>
        </w:tc>
        <w:tc>
          <w:tcPr>
            <w:tcW w:w="829" w:type="dxa"/>
            <w:vAlign w:val="center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268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269" w:author="周巍" w:date="2019-12-05T16:05:00Z">
                  <w:rPr>
                    <w:rFonts w:hint="eastAsia"/>
                    <w:szCs w:val="21"/>
                  </w:rPr>
                </w:rPrChange>
              </w:rPr>
              <w:t>226</w:t>
            </w:r>
          </w:p>
        </w:tc>
        <w:tc>
          <w:tcPr>
            <w:tcW w:w="7259" w:type="dxa"/>
            <w:vAlign w:val="center"/>
          </w:tcPr>
          <w:p w:rsidR="00CB619C" w:rsidRPr="00B50DE1" w:rsidRDefault="00B4749B">
            <w:pPr>
              <w:spacing w:line="320" w:lineRule="exact"/>
              <w:rPr>
                <w:rFonts w:ascii="仿宋_GB2312" w:eastAsia="仿宋_GB2312" w:hint="eastAsia"/>
                <w:szCs w:val="21"/>
                <w:rPrChange w:id="270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rPrChange w:id="271" w:author="周巍" w:date="2019-12-05T16:05:00Z">
                  <w:rPr>
                    <w:rFonts w:hint="eastAsia"/>
                  </w:rPr>
                </w:rPrChange>
              </w:rPr>
              <w:fldChar w:fldCharType="begin"/>
            </w:r>
            <w:r w:rsidRPr="00B50DE1">
              <w:rPr>
                <w:rFonts w:ascii="仿宋_GB2312" w:eastAsia="仿宋_GB2312" w:hint="eastAsia"/>
                <w:rPrChange w:id="272" w:author="周巍" w:date="2019-12-05T16:05:00Z">
                  <w:rPr/>
                </w:rPrChange>
              </w:rPr>
              <w:instrText xml:space="preserve"> HYPERLINK "http://www.ncre.cn/res/Home/1611/161130193.jpg" </w:instrText>
            </w:r>
            <w:r w:rsidRPr="00B50DE1">
              <w:rPr>
                <w:rFonts w:ascii="仿宋_GB2312" w:eastAsia="仿宋_GB2312" w:hint="eastAsia"/>
                <w:rPrChange w:id="273" w:author="周巍" w:date="2019-12-05T16:05:00Z">
                  <w:rPr>
                    <w:rFonts w:hint="eastAsia"/>
                  </w:rPr>
                </w:rPrChange>
              </w:rPr>
              <w:fldChar w:fldCharType="separate"/>
            </w:r>
            <w:r w:rsidRPr="00B50DE1">
              <w:rPr>
                <w:rFonts w:ascii="仿宋_GB2312" w:eastAsia="仿宋_GB2312" w:hint="eastAsia"/>
                <w:szCs w:val="21"/>
                <w:rPrChange w:id="274" w:author="周巍" w:date="2019-12-05T16:05:00Z">
                  <w:rPr>
                    <w:rFonts w:hint="eastAsia"/>
                    <w:szCs w:val="21"/>
                  </w:rPr>
                </w:rPrChange>
              </w:rPr>
              <w:t>全国计算机等级考试二级教程——</w:t>
            </w:r>
            <w:r w:rsidRPr="00B50DE1">
              <w:rPr>
                <w:rFonts w:ascii="仿宋_GB2312" w:eastAsia="仿宋_GB2312" w:hint="eastAsia"/>
                <w:szCs w:val="21"/>
                <w:rPrChange w:id="275" w:author="周巍" w:date="2019-12-05T16:05:00Z">
                  <w:rPr>
                    <w:rFonts w:hint="eastAsia"/>
                    <w:szCs w:val="21"/>
                  </w:rPr>
                </w:rPrChange>
              </w:rPr>
              <w:t>Visual Basic</w:t>
            </w:r>
            <w:r w:rsidRPr="00B50DE1">
              <w:rPr>
                <w:rFonts w:ascii="仿宋_GB2312" w:eastAsia="仿宋_GB2312" w:hint="eastAsia"/>
                <w:szCs w:val="21"/>
                <w:rPrChange w:id="276" w:author="周巍" w:date="2019-12-05T16:05:00Z">
                  <w:rPr>
                    <w:rFonts w:hint="eastAsia"/>
                    <w:szCs w:val="21"/>
                  </w:rPr>
                </w:rPrChange>
              </w:rPr>
              <w:t>语言程序设计（</w:t>
            </w:r>
            <w:r w:rsidRPr="00B50DE1">
              <w:rPr>
                <w:rFonts w:ascii="仿宋_GB2312" w:eastAsia="仿宋_GB2312" w:hint="eastAsia"/>
                <w:szCs w:val="21"/>
                <w:rPrChange w:id="277" w:author="周巍" w:date="2019-12-05T16:05:00Z">
                  <w:rPr>
                    <w:rFonts w:hint="eastAsia"/>
                    <w:szCs w:val="21"/>
                  </w:rPr>
                </w:rPrChange>
              </w:rPr>
              <w:t>2020</w:t>
            </w:r>
            <w:r w:rsidRPr="00B50DE1">
              <w:rPr>
                <w:rFonts w:ascii="仿宋_GB2312" w:eastAsia="仿宋_GB2312" w:hint="eastAsia"/>
                <w:szCs w:val="21"/>
                <w:rPrChange w:id="278" w:author="周巍" w:date="2019-12-05T16:05:00Z">
                  <w:rPr>
                    <w:rFonts w:hint="eastAsia"/>
                    <w:szCs w:val="21"/>
                  </w:rPr>
                </w:rPrChange>
              </w:rPr>
              <w:t>年版）</w:t>
            </w:r>
            <w:r w:rsidRPr="00B50DE1">
              <w:rPr>
                <w:rFonts w:ascii="仿宋_GB2312" w:eastAsia="仿宋_GB2312" w:hint="eastAsia"/>
                <w:szCs w:val="21"/>
                <w:rPrChange w:id="279" w:author="周巍" w:date="2019-12-05T16:05:00Z">
                  <w:rPr>
                    <w:rFonts w:hint="eastAsia"/>
                    <w:szCs w:val="21"/>
                  </w:rPr>
                </w:rPrChange>
              </w:rPr>
              <w:fldChar w:fldCharType="end"/>
            </w:r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280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281" w:author="周巍" w:date="2019-12-05T16:05:00Z">
                  <w:rPr>
                    <w:rFonts w:hint="eastAsia"/>
                    <w:szCs w:val="21"/>
                  </w:rPr>
                </w:rPrChange>
              </w:rPr>
              <w:t>9</w:t>
            </w:r>
          </w:p>
        </w:tc>
        <w:tc>
          <w:tcPr>
            <w:tcW w:w="829" w:type="dxa"/>
            <w:vAlign w:val="center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282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283" w:author="周巍" w:date="2019-12-05T16:05:00Z">
                  <w:rPr>
                    <w:rFonts w:hint="eastAsia"/>
                    <w:szCs w:val="21"/>
                  </w:rPr>
                </w:rPrChange>
              </w:rPr>
              <w:t>228</w:t>
            </w:r>
          </w:p>
        </w:tc>
        <w:tc>
          <w:tcPr>
            <w:tcW w:w="7259" w:type="dxa"/>
            <w:vAlign w:val="center"/>
          </w:tcPr>
          <w:p w:rsidR="00CB619C" w:rsidRPr="00B50DE1" w:rsidRDefault="00B4749B">
            <w:pPr>
              <w:spacing w:line="320" w:lineRule="exact"/>
              <w:rPr>
                <w:rFonts w:ascii="仿宋_GB2312" w:eastAsia="仿宋_GB2312" w:hint="eastAsia"/>
                <w:szCs w:val="21"/>
                <w:rPrChange w:id="284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rPrChange w:id="285" w:author="周巍" w:date="2019-12-05T16:05:00Z">
                  <w:rPr>
                    <w:rFonts w:hint="eastAsia"/>
                  </w:rPr>
                </w:rPrChange>
              </w:rPr>
              <w:fldChar w:fldCharType="begin"/>
            </w:r>
            <w:r w:rsidRPr="00B50DE1">
              <w:rPr>
                <w:rFonts w:ascii="仿宋_GB2312" w:eastAsia="仿宋_GB2312" w:hint="eastAsia"/>
                <w:rPrChange w:id="286" w:author="周巍" w:date="2019-12-05T16:05:00Z">
                  <w:rPr/>
                </w:rPrChange>
              </w:rPr>
              <w:instrText xml:space="preserve"> HYPERLINK "http://www.ncre.cn/res/Home/1611/161130195.jpg" </w:instrText>
            </w:r>
            <w:r w:rsidRPr="00B50DE1">
              <w:rPr>
                <w:rFonts w:ascii="仿宋_GB2312" w:eastAsia="仿宋_GB2312" w:hint="eastAsia"/>
                <w:rPrChange w:id="287" w:author="周巍" w:date="2019-12-05T16:05:00Z">
                  <w:rPr>
                    <w:rFonts w:hint="eastAsia"/>
                  </w:rPr>
                </w:rPrChange>
              </w:rPr>
              <w:fldChar w:fldCharType="separate"/>
            </w:r>
            <w:r w:rsidRPr="00B50DE1">
              <w:rPr>
                <w:rFonts w:ascii="仿宋_GB2312" w:eastAsia="仿宋_GB2312" w:hint="eastAsia"/>
                <w:szCs w:val="21"/>
                <w:rPrChange w:id="288" w:author="周巍" w:date="2019-12-05T16:05:00Z">
                  <w:rPr>
                    <w:rFonts w:hint="eastAsia"/>
                    <w:szCs w:val="21"/>
                  </w:rPr>
                </w:rPrChange>
              </w:rPr>
              <w:t>全国计算机等级考试二级教程——</w:t>
            </w:r>
            <w:r w:rsidRPr="00B50DE1">
              <w:rPr>
                <w:rFonts w:ascii="仿宋_GB2312" w:eastAsia="仿宋_GB2312" w:hint="eastAsia"/>
                <w:szCs w:val="21"/>
                <w:rPrChange w:id="289" w:author="周巍" w:date="2019-12-05T16:05:00Z">
                  <w:rPr>
                    <w:rFonts w:hint="eastAsia"/>
                    <w:szCs w:val="21"/>
                  </w:rPr>
                </w:rPrChange>
              </w:rPr>
              <w:t>Java</w:t>
            </w:r>
            <w:r w:rsidRPr="00B50DE1">
              <w:rPr>
                <w:rFonts w:ascii="仿宋_GB2312" w:eastAsia="仿宋_GB2312" w:hint="eastAsia"/>
                <w:szCs w:val="21"/>
                <w:rPrChange w:id="290" w:author="周巍" w:date="2019-12-05T16:05:00Z">
                  <w:rPr>
                    <w:rFonts w:hint="eastAsia"/>
                    <w:szCs w:val="21"/>
                  </w:rPr>
                </w:rPrChange>
              </w:rPr>
              <w:t>语言程序设计（</w:t>
            </w:r>
            <w:r w:rsidRPr="00B50DE1">
              <w:rPr>
                <w:rFonts w:ascii="仿宋_GB2312" w:eastAsia="仿宋_GB2312" w:hint="eastAsia"/>
                <w:szCs w:val="21"/>
                <w:rPrChange w:id="291" w:author="周巍" w:date="2019-12-05T16:05:00Z">
                  <w:rPr>
                    <w:rFonts w:hint="eastAsia"/>
                    <w:szCs w:val="21"/>
                  </w:rPr>
                </w:rPrChange>
              </w:rPr>
              <w:t>2020</w:t>
            </w:r>
            <w:r w:rsidRPr="00B50DE1">
              <w:rPr>
                <w:rFonts w:ascii="仿宋_GB2312" w:eastAsia="仿宋_GB2312" w:hint="eastAsia"/>
                <w:szCs w:val="21"/>
                <w:rPrChange w:id="292" w:author="周巍" w:date="2019-12-05T16:05:00Z">
                  <w:rPr>
                    <w:rFonts w:hint="eastAsia"/>
                    <w:szCs w:val="21"/>
                  </w:rPr>
                </w:rPrChange>
              </w:rPr>
              <w:t>年版）</w:t>
            </w:r>
            <w:r w:rsidRPr="00B50DE1">
              <w:rPr>
                <w:rFonts w:ascii="仿宋_GB2312" w:eastAsia="仿宋_GB2312" w:hint="eastAsia"/>
                <w:szCs w:val="21"/>
                <w:rPrChange w:id="293" w:author="周巍" w:date="2019-12-05T16:05:00Z">
                  <w:rPr>
                    <w:rFonts w:hint="eastAsia"/>
                    <w:szCs w:val="21"/>
                  </w:rPr>
                </w:rPrChange>
              </w:rPr>
              <w:fldChar w:fldCharType="end"/>
            </w:r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294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295" w:author="周巍" w:date="2019-12-05T16:05:00Z">
                  <w:rPr>
                    <w:rFonts w:hint="eastAsia"/>
                    <w:szCs w:val="21"/>
                  </w:rPr>
                </w:rPrChange>
              </w:rPr>
              <w:t>10</w:t>
            </w:r>
          </w:p>
        </w:tc>
        <w:tc>
          <w:tcPr>
            <w:tcW w:w="829" w:type="dxa"/>
            <w:vAlign w:val="center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296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297" w:author="周巍" w:date="2019-12-05T16:05:00Z">
                  <w:rPr>
                    <w:rFonts w:hint="eastAsia"/>
                    <w:szCs w:val="21"/>
                  </w:rPr>
                </w:rPrChange>
              </w:rPr>
              <w:t>229</w:t>
            </w:r>
          </w:p>
        </w:tc>
        <w:tc>
          <w:tcPr>
            <w:tcW w:w="7259" w:type="dxa"/>
            <w:vAlign w:val="center"/>
          </w:tcPr>
          <w:p w:rsidR="00CB619C" w:rsidRPr="00B50DE1" w:rsidRDefault="00B4749B">
            <w:pPr>
              <w:spacing w:line="320" w:lineRule="exact"/>
              <w:rPr>
                <w:rFonts w:ascii="仿宋_GB2312" w:eastAsia="仿宋_GB2312" w:hint="eastAsia"/>
                <w:szCs w:val="21"/>
                <w:rPrChange w:id="298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rPrChange w:id="299" w:author="周巍" w:date="2019-12-05T16:05:00Z">
                  <w:rPr>
                    <w:rFonts w:hint="eastAsia"/>
                  </w:rPr>
                </w:rPrChange>
              </w:rPr>
              <w:fldChar w:fldCharType="begin"/>
            </w:r>
            <w:r w:rsidRPr="00B50DE1">
              <w:rPr>
                <w:rFonts w:ascii="仿宋_GB2312" w:eastAsia="仿宋_GB2312" w:hint="eastAsia"/>
                <w:rPrChange w:id="300" w:author="周巍" w:date="2019-12-05T16:05:00Z">
                  <w:rPr/>
                </w:rPrChange>
              </w:rPr>
              <w:instrText xml:space="preserve"> HYPERLINK "http://www.ncre.cn/res/Home/1611/161130196.jpg" </w:instrText>
            </w:r>
            <w:r w:rsidRPr="00B50DE1">
              <w:rPr>
                <w:rFonts w:ascii="仿宋_GB2312" w:eastAsia="仿宋_GB2312" w:hint="eastAsia"/>
                <w:rPrChange w:id="301" w:author="周巍" w:date="2019-12-05T16:05:00Z">
                  <w:rPr>
                    <w:rFonts w:hint="eastAsia"/>
                  </w:rPr>
                </w:rPrChange>
              </w:rPr>
              <w:fldChar w:fldCharType="separate"/>
            </w:r>
            <w:r w:rsidRPr="00B50DE1">
              <w:rPr>
                <w:rFonts w:ascii="仿宋_GB2312" w:eastAsia="仿宋_GB2312" w:hint="eastAsia"/>
                <w:szCs w:val="21"/>
                <w:rPrChange w:id="302" w:author="周巍" w:date="2019-12-05T16:05:00Z">
                  <w:rPr>
                    <w:rFonts w:hint="eastAsia"/>
                    <w:szCs w:val="21"/>
                  </w:rPr>
                </w:rPrChange>
              </w:rPr>
              <w:t>全国计算机等级考试二级教程——</w:t>
            </w:r>
            <w:r w:rsidRPr="00B50DE1">
              <w:rPr>
                <w:rFonts w:ascii="仿宋_GB2312" w:eastAsia="仿宋_GB2312" w:hint="eastAsia"/>
                <w:szCs w:val="21"/>
                <w:rPrChange w:id="303" w:author="周巍" w:date="2019-12-05T16:05:00Z">
                  <w:rPr>
                    <w:rFonts w:hint="eastAsia"/>
                    <w:szCs w:val="21"/>
                  </w:rPr>
                </w:rPrChange>
              </w:rPr>
              <w:t>Access</w:t>
            </w:r>
            <w:r w:rsidRPr="00B50DE1">
              <w:rPr>
                <w:rFonts w:ascii="仿宋_GB2312" w:eastAsia="仿宋_GB2312" w:hint="eastAsia"/>
                <w:szCs w:val="21"/>
                <w:rPrChange w:id="304" w:author="周巍" w:date="2019-12-05T16:05:00Z">
                  <w:rPr>
                    <w:rFonts w:hint="eastAsia"/>
                    <w:szCs w:val="21"/>
                  </w:rPr>
                </w:rPrChange>
              </w:rPr>
              <w:t>数据库程序设计（</w:t>
            </w:r>
            <w:r w:rsidRPr="00B50DE1">
              <w:rPr>
                <w:rFonts w:ascii="仿宋_GB2312" w:eastAsia="仿宋_GB2312" w:hint="eastAsia"/>
                <w:szCs w:val="21"/>
                <w:rPrChange w:id="305" w:author="周巍" w:date="2019-12-05T16:05:00Z">
                  <w:rPr>
                    <w:rFonts w:hint="eastAsia"/>
                    <w:szCs w:val="21"/>
                  </w:rPr>
                </w:rPrChange>
              </w:rPr>
              <w:t>2020</w:t>
            </w:r>
            <w:r w:rsidRPr="00B50DE1">
              <w:rPr>
                <w:rFonts w:ascii="仿宋_GB2312" w:eastAsia="仿宋_GB2312" w:hint="eastAsia"/>
                <w:szCs w:val="21"/>
                <w:rPrChange w:id="306" w:author="周巍" w:date="2019-12-05T16:05:00Z">
                  <w:rPr>
                    <w:rFonts w:hint="eastAsia"/>
                    <w:szCs w:val="21"/>
                  </w:rPr>
                </w:rPrChange>
              </w:rPr>
              <w:t>年版）</w:t>
            </w:r>
            <w:r w:rsidRPr="00B50DE1">
              <w:rPr>
                <w:rFonts w:ascii="仿宋_GB2312" w:eastAsia="仿宋_GB2312" w:hint="eastAsia"/>
                <w:szCs w:val="21"/>
                <w:rPrChange w:id="307" w:author="周巍" w:date="2019-12-05T16:05:00Z">
                  <w:rPr>
                    <w:rFonts w:hint="eastAsia"/>
                    <w:szCs w:val="21"/>
                  </w:rPr>
                </w:rPrChange>
              </w:rPr>
              <w:fldChar w:fldCharType="end"/>
            </w:r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308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309" w:author="周巍" w:date="2019-12-05T16:05:00Z">
                  <w:rPr>
                    <w:rFonts w:hint="eastAsia"/>
                    <w:szCs w:val="21"/>
                  </w:rPr>
                </w:rPrChange>
              </w:rPr>
              <w:t>11</w:t>
            </w:r>
          </w:p>
        </w:tc>
        <w:tc>
          <w:tcPr>
            <w:tcW w:w="829" w:type="dxa"/>
            <w:vAlign w:val="center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310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311" w:author="周巍" w:date="2019-12-05T16:05:00Z">
                  <w:rPr>
                    <w:rFonts w:hint="eastAsia"/>
                    <w:szCs w:val="21"/>
                  </w:rPr>
                </w:rPrChange>
              </w:rPr>
              <w:t>261</w:t>
            </w:r>
          </w:p>
        </w:tc>
        <w:tc>
          <w:tcPr>
            <w:tcW w:w="7259" w:type="dxa"/>
            <w:vAlign w:val="center"/>
          </w:tcPr>
          <w:p w:rsidR="00CB619C" w:rsidRPr="00B50DE1" w:rsidRDefault="00B4749B">
            <w:pPr>
              <w:spacing w:line="320" w:lineRule="exact"/>
              <w:rPr>
                <w:rFonts w:ascii="仿宋_GB2312" w:eastAsia="仿宋_GB2312" w:hint="eastAsia"/>
                <w:szCs w:val="21"/>
                <w:rPrChange w:id="312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rPrChange w:id="313" w:author="周巍" w:date="2019-12-05T16:05:00Z">
                  <w:rPr>
                    <w:rFonts w:hint="eastAsia"/>
                  </w:rPr>
                </w:rPrChange>
              </w:rPr>
              <w:fldChar w:fldCharType="begin"/>
            </w:r>
            <w:r w:rsidRPr="00B50DE1">
              <w:rPr>
                <w:rFonts w:ascii="仿宋_GB2312" w:eastAsia="仿宋_GB2312" w:hint="eastAsia"/>
                <w:rPrChange w:id="314" w:author="周巍" w:date="2019-12-05T16:05:00Z">
                  <w:rPr/>
                </w:rPrChange>
              </w:rPr>
              <w:instrText xml:space="preserve"> HYPERLINK "http://www.ncre.cn/res/Home/1611/161130197.jpg" </w:instrText>
            </w:r>
            <w:r w:rsidRPr="00B50DE1">
              <w:rPr>
                <w:rFonts w:ascii="仿宋_GB2312" w:eastAsia="仿宋_GB2312" w:hint="eastAsia"/>
                <w:rPrChange w:id="315" w:author="周巍" w:date="2019-12-05T16:05:00Z">
                  <w:rPr>
                    <w:rFonts w:hint="eastAsia"/>
                  </w:rPr>
                </w:rPrChange>
              </w:rPr>
              <w:fldChar w:fldCharType="separate"/>
            </w:r>
            <w:r w:rsidRPr="00B50DE1">
              <w:rPr>
                <w:rFonts w:ascii="仿宋_GB2312" w:eastAsia="仿宋_GB2312" w:hint="eastAsia"/>
                <w:szCs w:val="21"/>
                <w:rPrChange w:id="316" w:author="周巍" w:date="2019-12-05T16:05:00Z">
                  <w:rPr>
                    <w:rFonts w:hint="eastAsia"/>
                    <w:szCs w:val="21"/>
                  </w:rPr>
                </w:rPrChange>
              </w:rPr>
              <w:t>全国计算机等级考试二级教程——</w:t>
            </w:r>
            <w:r w:rsidRPr="00B50DE1">
              <w:rPr>
                <w:rFonts w:ascii="仿宋_GB2312" w:eastAsia="仿宋_GB2312" w:hint="eastAsia"/>
                <w:szCs w:val="21"/>
                <w:rPrChange w:id="317" w:author="周巍" w:date="2019-12-05T16:05:00Z">
                  <w:rPr>
                    <w:rFonts w:hint="eastAsia"/>
                    <w:szCs w:val="21"/>
                  </w:rPr>
                </w:rPrChange>
              </w:rPr>
              <w:t>C++</w:t>
            </w:r>
            <w:r w:rsidRPr="00B50DE1">
              <w:rPr>
                <w:rFonts w:ascii="仿宋_GB2312" w:eastAsia="仿宋_GB2312" w:hint="eastAsia"/>
                <w:szCs w:val="21"/>
                <w:rPrChange w:id="318" w:author="周巍" w:date="2019-12-05T16:05:00Z">
                  <w:rPr>
                    <w:rFonts w:hint="eastAsia"/>
                    <w:szCs w:val="21"/>
                  </w:rPr>
                </w:rPrChange>
              </w:rPr>
              <w:t>语言程序设计（</w:t>
            </w:r>
            <w:r w:rsidRPr="00B50DE1">
              <w:rPr>
                <w:rFonts w:ascii="仿宋_GB2312" w:eastAsia="仿宋_GB2312" w:hint="eastAsia"/>
                <w:szCs w:val="21"/>
                <w:rPrChange w:id="319" w:author="周巍" w:date="2019-12-05T16:05:00Z">
                  <w:rPr>
                    <w:rFonts w:hint="eastAsia"/>
                    <w:szCs w:val="21"/>
                  </w:rPr>
                </w:rPrChange>
              </w:rPr>
              <w:t>2020</w:t>
            </w:r>
            <w:r w:rsidRPr="00B50DE1">
              <w:rPr>
                <w:rFonts w:ascii="仿宋_GB2312" w:eastAsia="仿宋_GB2312" w:hint="eastAsia"/>
                <w:szCs w:val="21"/>
                <w:rPrChange w:id="320" w:author="周巍" w:date="2019-12-05T16:05:00Z">
                  <w:rPr>
                    <w:rFonts w:hint="eastAsia"/>
                    <w:szCs w:val="21"/>
                  </w:rPr>
                </w:rPrChange>
              </w:rPr>
              <w:t>年版）</w:t>
            </w:r>
            <w:r w:rsidRPr="00B50DE1">
              <w:rPr>
                <w:rFonts w:ascii="仿宋_GB2312" w:eastAsia="仿宋_GB2312" w:hint="eastAsia"/>
                <w:szCs w:val="21"/>
                <w:rPrChange w:id="321" w:author="周巍" w:date="2019-12-05T16:05:00Z">
                  <w:rPr>
                    <w:rFonts w:hint="eastAsia"/>
                    <w:szCs w:val="21"/>
                  </w:rPr>
                </w:rPrChange>
              </w:rPr>
              <w:fldChar w:fldCharType="end"/>
            </w:r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322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323" w:author="周巍" w:date="2019-12-05T16:05:00Z">
                  <w:rPr>
                    <w:rFonts w:hint="eastAsia"/>
                    <w:szCs w:val="21"/>
                  </w:rPr>
                </w:rPrChange>
              </w:rPr>
              <w:t>12</w:t>
            </w:r>
          </w:p>
        </w:tc>
        <w:tc>
          <w:tcPr>
            <w:tcW w:w="829" w:type="dxa"/>
            <w:vAlign w:val="center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324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325" w:author="周巍" w:date="2019-12-05T16:05:00Z">
                  <w:rPr>
                    <w:rFonts w:hint="eastAsia"/>
                    <w:szCs w:val="21"/>
                  </w:rPr>
                </w:rPrChange>
              </w:rPr>
              <w:t>263</w:t>
            </w:r>
          </w:p>
        </w:tc>
        <w:tc>
          <w:tcPr>
            <w:tcW w:w="7259" w:type="dxa"/>
            <w:vAlign w:val="center"/>
          </w:tcPr>
          <w:p w:rsidR="00CB619C" w:rsidRPr="00B50DE1" w:rsidRDefault="00B4749B">
            <w:pPr>
              <w:spacing w:line="320" w:lineRule="exact"/>
              <w:rPr>
                <w:rFonts w:ascii="仿宋_GB2312" w:eastAsia="仿宋_GB2312" w:hint="eastAsia"/>
                <w:szCs w:val="21"/>
                <w:rPrChange w:id="326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rPrChange w:id="327" w:author="周巍" w:date="2019-12-05T16:05:00Z">
                  <w:rPr>
                    <w:rFonts w:hint="eastAsia"/>
                  </w:rPr>
                </w:rPrChange>
              </w:rPr>
              <w:fldChar w:fldCharType="begin"/>
            </w:r>
            <w:r w:rsidRPr="00B50DE1">
              <w:rPr>
                <w:rFonts w:ascii="仿宋_GB2312" w:eastAsia="仿宋_GB2312" w:hint="eastAsia"/>
                <w:rPrChange w:id="328" w:author="周巍" w:date="2019-12-05T16:05:00Z">
                  <w:rPr/>
                </w:rPrChange>
              </w:rPr>
              <w:instrText xml:space="preserve"> HYPERLINK "http://www.ncre.cn/res/Home/1611/161130198.jpg" </w:instrText>
            </w:r>
            <w:r w:rsidRPr="00B50DE1">
              <w:rPr>
                <w:rFonts w:ascii="仿宋_GB2312" w:eastAsia="仿宋_GB2312" w:hint="eastAsia"/>
                <w:rPrChange w:id="329" w:author="周巍" w:date="2019-12-05T16:05:00Z">
                  <w:rPr>
                    <w:rFonts w:hint="eastAsia"/>
                  </w:rPr>
                </w:rPrChange>
              </w:rPr>
              <w:fldChar w:fldCharType="separate"/>
            </w:r>
            <w:r w:rsidRPr="00B50DE1">
              <w:rPr>
                <w:rFonts w:ascii="仿宋_GB2312" w:eastAsia="仿宋_GB2312" w:hint="eastAsia"/>
                <w:szCs w:val="21"/>
                <w:rPrChange w:id="330" w:author="周巍" w:date="2019-12-05T16:05:00Z">
                  <w:rPr>
                    <w:rFonts w:hint="eastAsia"/>
                    <w:szCs w:val="21"/>
                  </w:rPr>
                </w:rPrChange>
              </w:rPr>
              <w:t>全国计算机等级考试二级教程——</w:t>
            </w:r>
            <w:r w:rsidRPr="00B50DE1">
              <w:rPr>
                <w:rFonts w:ascii="仿宋_GB2312" w:eastAsia="仿宋_GB2312" w:hint="eastAsia"/>
                <w:szCs w:val="21"/>
                <w:rPrChange w:id="331" w:author="周巍" w:date="2019-12-05T16:05:00Z">
                  <w:rPr>
                    <w:rFonts w:hint="eastAsia"/>
                    <w:szCs w:val="21"/>
                  </w:rPr>
                </w:rPrChange>
              </w:rPr>
              <w:t>MySQL</w:t>
            </w:r>
            <w:r w:rsidRPr="00B50DE1">
              <w:rPr>
                <w:rFonts w:ascii="仿宋_GB2312" w:eastAsia="仿宋_GB2312" w:hint="eastAsia"/>
                <w:szCs w:val="21"/>
                <w:rPrChange w:id="332" w:author="周巍" w:date="2019-12-05T16:05:00Z">
                  <w:rPr>
                    <w:rFonts w:hint="eastAsia"/>
                    <w:szCs w:val="21"/>
                  </w:rPr>
                </w:rPrChange>
              </w:rPr>
              <w:t>数据库程序设计（</w:t>
            </w:r>
            <w:r w:rsidRPr="00B50DE1">
              <w:rPr>
                <w:rFonts w:ascii="仿宋_GB2312" w:eastAsia="仿宋_GB2312" w:hint="eastAsia"/>
                <w:szCs w:val="21"/>
                <w:rPrChange w:id="333" w:author="周巍" w:date="2019-12-05T16:05:00Z">
                  <w:rPr>
                    <w:rFonts w:hint="eastAsia"/>
                    <w:szCs w:val="21"/>
                  </w:rPr>
                </w:rPrChange>
              </w:rPr>
              <w:t>2020</w:t>
            </w:r>
            <w:r w:rsidRPr="00B50DE1">
              <w:rPr>
                <w:rFonts w:ascii="仿宋_GB2312" w:eastAsia="仿宋_GB2312" w:hint="eastAsia"/>
                <w:szCs w:val="21"/>
                <w:rPrChange w:id="334" w:author="周巍" w:date="2019-12-05T16:05:00Z">
                  <w:rPr>
                    <w:rFonts w:hint="eastAsia"/>
                    <w:szCs w:val="21"/>
                  </w:rPr>
                </w:rPrChange>
              </w:rPr>
              <w:t>年版）</w:t>
            </w:r>
            <w:r w:rsidRPr="00B50DE1">
              <w:rPr>
                <w:rFonts w:ascii="仿宋_GB2312" w:eastAsia="仿宋_GB2312" w:hint="eastAsia"/>
                <w:szCs w:val="21"/>
                <w:rPrChange w:id="335" w:author="周巍" w:date="2019-12-05T16:05:00Z">
                  <w:rPr>
                    <w:rFonts w:hint="eastAsia"/>
                    <w:szCs w:val="21"/>
                  </w:rPr>
                </w:rPrChange>
              </w:rPr>
              <w:fldChar w:fldCharType="end"/>
            </w:r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336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337" w:author="周巍" w:date="2019-12-05T16:05:00Z">
                  <w:rPr>
                    <w:rFonts w:hint="eastAsia"/>
                    <w:szCs w:val="21"/>
                  </w:rPr>
                </w:rPrChange>
              </w:rPr>
              <w:t>13</w:t>
            </w:r>
          </w:p>
        </w:tc>
        <w:tc>
          <w:tcPr>
            <w:tcW w:w="829" w:type="dxa"/>
            <w:vAlign w:val="center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338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339" w:author="周巍" w:date="2019-12-05T16:05:00Z">
                  <w:rPr>
                    <w:rFonts w:hint="eastAsia"/>
                    <w:szCs w:val="21"/>
                  </w:rPr>
                </w:rPrChange>
              </w:rPr>
              <w:t>264</w:t>
            </w:r>
          </w:p>
        </w:tc>
        <w:tc>
          <w:tcPr>
            <w:tcW w:w="7259" w:type="dxa"/>
            <w:vAlign w:val="center"/>
          </w:tcPr>
          <w:p w:rsidR="00CB619C" w:rsidRPr="00B50DE1" w:rsidRDefault="00B4749B">
            <w:pPr>
              <w:spacing w:line="320" w:lineRule="exact"/>
              <w:rPr>
                <w:rFonts w:ascii="仿宋_GB2312" w:eastAsia="仿宋_GB2312" w:hint="eastAsia"/>
                <w:szCs w:val="21"/>
                <w:rPrChange w:id="340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rPrChange w:id="341" w:author="周巍" w:date="2019-12-05T16:05:00Z">
                  <w:rPr>
                    <w:rFonts w:hint="eastAsia"/>
                  </w:rPr>
                </w:rPrChange>
              </w:rPr>
              <w:fldChar w:fldCharType="begin"/>
            </w:r>
            <w:r w:rsidRPr="00B50DE1">
              <w:rPr>
                <w:rFonts w:ascii="仿宋_GB2312" w:eastAsia="仿宋_GB2312" w:hint="eastAsia"/>
                <w:rPrChange w:id="342" w:author="周巍" w:date="2019-12-05T16:05:00Z">
                  <w:rPr/>
                </w:rPrChange>
              </w:rPr>
              <w:instrText xml:space="preserve"> HYPERLINK "</w:instrText>
            </w:r>
            <w:r w:rsidRPr="00B50DE1">
              <w:rPr>
                <w:rFonts w:ascii="仿宋_GB2312" w:eastAsia="仿宋_GB2312" w:hint="eastAsia"/>
                <w:rPrChange w:id="343" w:author="周巍" w:date="2019-12-05T16:05:00Z">
                  <w:rPr/>
                </w:rPrChange>
              </w:rPr>
              <w:instrText xml:space="preserve">http://www.ncre.cn/res/Home/1611/161130199.jpg" </w:instrText>
            </w:r>
            <w:r w:rsidRPr="00B50DE1">
              <w:rPr>
                <w:rFonts w:ascii="仿宋_GB2312" w:eastAsia="仿宋_GB2312" w:hint="eastAsia"/>
                <w:rPrChange w:id="344" w:author="周巍" w:date="2019-12-05T16:05:00Z">
                  <w:rPr>
                    <w:rFonts w:hint="eastAsia"/>
                  </w:rPr>
                </w:rPrChange>
              </w:rPr>
              <w:fldChar w:fldCharType="separate"/>
            </w:r>
            <w:r w:rsidRPr="00B50DE1">
              <w:rPr>
                <w:rFonts w:ascii="仿宋_GB2312" w:eastAsia="仿宋_GB2312" w:hint="eastAsia"/>
                <w:szCs w:val="21"/>
                <w:rPrChange w:id="345" w:author="周巍" w:date="2019-12-05T16:05:00Z">
                  <w:rPr>
                    <w:rFonts w:hint="eastAsia"/>
                    <w:szCs w:val="21"/>
                  </w:rPr>
                </w:rPrChange>
              </w:rPr>
              <w:t>全国计算机等级考试二级教程——</w:t>
            </w:r>
            <w:r w:rsidRPr="00B50DE1">
              <w:rPr>
                <w:rFonts w:ascii="仿宋_GB2312" w:eastAsia="仿宋_GB2312" w:hint="eastAsia"/>
                <w:szCs w:val="21"/>
                <w:rPrChange w:id="346" w:author="周巍" w:date="2019-12-05T16:05:00Z">
                  <w:rPr>
                    <w:rFonts w:hint="eastAsia"/>
                    <w:szCs w:val="21"/>
                  </w:rPr>
                </w:rPrChange>
              </w:rPr>
              <w:t>Web</w:t>
            </w:r>
            <w:r w:rsidRPr="00B50DE1">
              <w:rPr>
                <w:rFonts w:ascii="仿宋_GB2312" w:eastAsia="仿宋_GB2312" w:hint="eastAsia"/>
                <w:szCs w:val="21"/>
                <w:rPrChange w:id="347" w:author="周巍" w:date="2019-12-05T16:05:00Z">
                  <w:rPr>
                    <w:rFonts w:hint="eastAsia"/>
                    <w:szCs w:val="21"/>
                  </w:rPr>
                </w:rPrChange>
              </w:rPr>
              <w:t>程序设计（</w:t>
            </w:r>
            <w:r w:rsidRPr="00B50DE1">
              <w:rPr>
                <w:rFonts w:ascii="仿宋_GB2312" w:eastAsia="仿宋_GB2312" w:hint="eastAsia"/>
                <w:szCs w:val="21"/>
                <w:rPrChange w:id="348" w:author="周巍" w:date="2019-12-05T16:05:00Z">
                  <w:rPr>
                    <w:rFonts w:hint="eastAsia"/>
                    <w:szCs w:val="21"/>
                  </w:rPr>
                </w:rPrChange>
              </w:rPr>
              <w:t>2020</w:t>
            </w:r>
            <w:r w:rsidRPr="00B50DE1">
              <w:rPr>
                <w:rFonts w:ascii="仿宋_GB2312" w:eastAsia="仿宋_GB2312" w:hint="eastAsia"/>
                <w:szCs w:val="21"/>
                <w:rPrChange w:id="349" w:author="周巍" w:date="2019-12-05T16:05:00Z">
                  <w:rPr>
                    <w:rFonts w:hint="eastAsia"/>
                    <w:szCs w:val="21"/>
                  </w:rPr>
                </w:rPrChange>
              </w:rPr>
              <w:t>年版）</w:t>
            </w:r>
            <w:r w:rsidRPr="00B50DE1">
              <w:rPr>
                <w:rFonts w:ascii="仿宋_GB2312" w:eastAsia="仿宋_GB2312" w:hint="eastAsia"/>
                <w:szCs w:val="21"/>
                <w:rPrChange w:id="350" w:author="周巍" w:date="2019-12-05T16:05:00Z">
                  <w:rPr>
                    <w:rFonts w:hint="eastAsia"/>
                    <w:szCs w:val="21"/>
                  </w:rPr>
                </w:rPrChange>
              </w:rPr>
              <w:fldChar w:fldCharType="end"/>
            </w:r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351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352" w:author="周巍" w:date="2019-12-05T16:05:00Z">
                  <w:rPr>
                    <w:rFonts w:hint="eastAsia"/>
                    <w:szCs w:val="21"/>
                  </w:rPr>
                </w:rPrChange>
              </w:rPr>
              <w:t>14</w:t>
            </w:r>
          </w:p>
        </w:tc>
        <w:tc>
          <w:tcPr>
            <w:tcW w:w="829" w:type="dxa"/>
            <w:vAlign w:val="center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353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354" w:author="周巍" w:date="2019-12-05T16:05:00Z">
                  <w:rPr>
                    <w:rFonts w:hint="eastAsia"/>
                    <w:szCs w:val="21"/>
                  </w:rPr>
                </w:rPrChange>
              </w:rPr>
              <w:t>265</w:t>
            </w:r>
          </w:p>
        </w:tc>
        <w:tc>
          <w:tcPr>
            <w:tcW w:w="7259" w:type="dxa"/>
            <w:vAlign w:val="center"/>
          </w:tcPr>
          <w:p w:rsidR="00CB619C" w:rsidRPr="00B50DE1" w:rsidRDefault="00B4749B">
            <w:pPr>
              <w:spacing w:line="320" w:lineRule="exact"/>
              <w:rPr>
                <w:rFonts w:ascii="仿宋_GB2312" w:eastAsia="仿宋_GB2312" w:hint="eastAsia"/>
                <w:szCs w:val="21"/>
                <w:rPrChange w:id="355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rPrChange w:id="356" w:author="周巍" w:date="2019-12-05T16:05:00Z">
                  <w:rPr>
                    <w:rFonts w:hint="eastAsia"/>
                  </w:rPr>
                </w:rPrChange>
              </w:rPr>
              <w:fldChar w:fldCharType="begin"/>
            </w:r>
            <w:r w:rsidRPr="00B50DE1">
              <w:rPr>
                <w:rFonts w:ascii="仿宋_GB2312" w:eastAsia="仿宋_GB2312" w:hint="eastAsia"/>
                <w:rPrChange w:id="357" w:author="周巍" w:date="2019-12-05T16:05:00Z">
                  <w:rPr/>
                </w:rPrChange>
              </w:rPr>
              <w:instrText xml:space="preserve"> HYPERLINK "http://www.ncre.cn/res/Home/1611/161130200.jpg" </w:instrText>
            </w:r>
            <w:r w:rsidRPr="00B50DE1">
              <w:rPr>
                <w:rFonts w:ascii="仿宋_GB2312" w:eastAsia="仿宋_GB2312" w:hint="eastAsia"/>
                <w:rPrChange w:id="358" w:author="周巍" w:date="2019-12-05T16:05:00Z">
                  <w:rPr>
                    <w:rFonts w:hint="eastAsia"/>
                  </w:rPr>
                </w:rPrChange>
              </w:rPr>
              <w:fldChar w:fldCharType="separate"/>
            </w:r>
            <w:r w:rsidRPr="00B50DE1">
              <w:rPr>
                <w:rFonts w:ascii="仿宋_GB2312" w:eastAsia="仿宋_GB2312" w:hint="eastAsia"/>
                <w:szCs w:val="21"/>
                <w:rPrChange w:id="359" w:author="周巍" w:date="2019-12-05T16:05:00Z">
                  <w:rPr>
                    <w:rFonts w:hint="eastAsia"/>
                    <w:szCs w:val="21"/>
                  </w:rPr>
                </w:rPrChange>
              </w:rPr>
              <w:t>全国计算机等级考试二级教程——</w:t>
            </w:r>
            <w:r w:rsidRPr="00B50DE1">
              <w:rPr>
                <w:rFonts w:ascii="仿宋_GB2312" w:eastAsia="仿宋_GB2312" w:hint="eastAsia"/>
                <w:szCs w:val="21"/>
                <w:rPrChange w:id="360" w:author="周巍" w:date="2019-12-05T16:05:00Z">
                  <w:rPr>
                    <w:rFonts w:hint="eastAsia"/>
                    <w:szCs w:val="21"/>
                  </w:rPr>
                </w:rPrChange>
              </w:rPr>
              <w:t>MS Office</w:t>
            </w:r>
            <w:r w:rsidRPr="00B50DE1">
              <w:rPr>
                <w:rFonts w:ascii="仿宋_GB2312" w:eastAsia="仿宋_GB2312" w:hint="eastAsia"/>
                <w:szCs w:val="21"/>
                <w:rPrChange w:id="361" w:author="周巍" w:date="2019-12-05T16:05:00Z">
                  <w:rPr>
                    <w:rFonts w:hint="eastAsia"/>
                    <w:szCs w:val="21"/>
                  </w:rPr>
                </w:rPrChange>
              </w:rPr>
              <w:t>高级应用（</w:t>
            </w:r>
            <w:r w:rsidRPr="00B50DE1">
              <w:rPr>
                <w:rFonts w:ascii="仿宋_GB2312" w:eastAsia="仿宋_GB2312" w:hint="eastAsia"/>
                <w:szCs w:val="21"/>
                <w:rPrChange w:id="362" w:author="周巍" w:date="2019-12-05T16:05:00Z">
                  <w:rPr>
                    <w:rFonts w:hint="eastAsia"/>
                    <w:szCs w:val="21"/>
                  </w:rPr>
                </w:rPrChange>
              </w:rPr>
              <w:t>2020</w:t>
            </w:r>
            <w:r w:rsidRPr="00B50DE1">
              <w:rPr>
                <w:rFonts w:ascii="仿宋_GB2312" w:eastAsia="仿宋_GB2312" w:hint="eastAsia"/>
                <w:szCs w:val="21"/>
                <w:rPrChange w:id="363" w:author="周巍" w:date="2019-12-05T16:05:00Z">
                  <w:rPr>
                    <w:rFonts w:hint="eastAsia"/>
                    <w:szCs w:val="21"/>
                  </w:rPr>
                </w:rPrChange>
              </w:rPr>
              <w:t>年版）</w:t>
            </w:r>
            <w:r w:rsidRPr="00B50DE1">
              <w:rPr>
                <w:rFonts w:ascii="仿宋_GB2312" w:eastAsia="仿宋_GB2312" w:hint="eastAsia"/>
                <w:szCs w:val="21"/>
                <w:rPrChange w:id="364" w:author="周巍" w:date="2019-12-05T16:05:00Z">
                  <w:rPr>
                    <w:rFonts w:hint="eastAsia"/>
                    <w:szCs w:val="21"/>
                  </w:rPr>
                </w:rPrChange>
              </w:rPr>
              <w:fldChar w:fldCharType="end"/>
            </w:r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365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366" w:author="周巍" w:date="2019-12-05T16:05:00Z">
                  <w:rPr>
                    <w:rFonts w:hint="eastAsia"/>
                    <w:szCs w:val="21"/>
                  </w:rPr>
                </w:rPrChange>
              </w:rPr>
              <w:t>15</w:t>
            </w:r>
          </w:p>
        </w:tc>
        <w:tc>
          <w:tcPr>
            <w:tcW w:w="829" w:type="dxa"/>
            <w:vAlign w:val="center"/>
          </w:tcPr>
          <w:p w:rsidR="00CB619C" w:rsidRPr="00B50DE1" w:rsidRDefault="00CB619C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367" w:author="周巍" w:date="2019-12-05T16:05:00Z">
                  <w:rPr>
                    <w:szCs w:val="21"/>
                  </w:rPr>
                </w:rPrChange>
              </w:rPr>
            </w:pPr>
          </w:p>
        </w:tc>
        <w:tc>
          <w:tcPr>
            <w:tcW w:w="7259" w:type="dxa"/>
            <w:vAlign w:val="center"/>
          </w:tcPr>
          <w:p w:rsidR="00CB619C" w:rsidRPr="00B50DE1" w:rsidRDefault="00B4749B">
            <w:pPr>
              <w:spacing w:line="320" w:lineRule="exact"/>
              <w:rPr>
                <w:rFonts w:ascii="仿宋_GB2312" w:eastAsia="仿宋_GB2312" w:hint="eastAsia"/>
                <w:szCs w:val="21"/>
                <w:rPrChange w:id="368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369" w:author="周巍" w:date="2019-12-05T16:05:00Z">
                  <w:rPr>
                    <w:rFonts w:hint="eastAsia"/>
                    <w:szCs w:val="21"/>
                  </w:rPr>
                </w:rPrChange>
              </w:rPr>
              <w:t>全国计算机等级考试二级教程——</w:t>
            </w:r>
            <w:r w:rsidRPr="00B50DE1">
              <w:rPr>
                <w:rFonts w:ascii="仿宋_GB2312" w:eastAsia="仿宋_GB2312" w:hint="eastAsia"/>
                <w:szCs w:val="21"/>
                <w:rPrChange w:id="370" w:author="周巍" w:date="2019-12-05T16:05:00Z">
                  <w:rPr>
                    <w:rFonts w:hint="eastAsia"/>
                    <w:szCs w:val="21"/>
                  </w:rPr>
                </w:rPrChange>
              </w:rPr>
              <w:t>MS Office</w:t>
            </w:r>
            <w:r w:rsidRPr="00B50DE1">
              <w:rPr>
                <w:rFonts w:ascii="仿宋_GB2312" w:eastAsia="仿宋_GB2312" w:hint="eastAsia"/>
                <w:szCs w:val="21"/>
                <w:rPrChange w:id="371" w:author="周巍" w:date="2019-12-05T16:05:00Z">
                  <w:rPr>
                    <w:rFonts w:hint="eastAsia"/>
                    <w:szCs w:val="21"/>
                  </w:rPr>
                </w:rPrChange>
              </w:rPr>
              <w:t>高级应用上机指导（</w:t>
            </w:r>
            <w:r w:rsidRPr="00B50DE1">
              <w:rPr>
                <w:rFonts w:ascii="仿宋_GB2312" w:eastAsia="仿宋_GB2312" w:hint="eastAsia"/>
                <w:szCs w:val="21"/>
                <w:rPrChange w:id="372" w:author="周巍" w:date="2019-12-05T16:05:00Z">
                  <w:rPr>
                    <w:rFonts w:hint="eastAsia"/>
                    <w:szCs w:val="21"/>
                  </w:rPr>
                </w:rPrChange>
              </w:rPr>
              <w:t>2020</w:t>
            </w:r>
            <w:r w:rsidRPr="00B50DE1">
              <w:rPr>
                <w:rFonts w:ascii="仿宋_GB2312" w:eastAsia="仿宋_GB2312" w:hint="eastAsia"/>
                <w:szCs w:val="21"/>
                <w:rPrChange w:id="373" w:author="周巍" w:date="2019-12-05T16:05:00Z">
                  <w:rPr>
                    <w:rFonts w:hint="eastAsia"/>
                    <w:szCs w:val="21"/>
                  </w:rPr>
                </w:rPrChange>
              </w:rPr>
              <w:t>年版）</w:t>
            </w:r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374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375" w:author="周巍" w:date="2019-12-05T16:05:00Z">
                  <w:rPr>
                    <w:rFonts w:hint="eastAsia"/>
                    <w:szCs w:val="21"/>
                  </w:rPr>
                </w:rPrChange>
              </w:rPr>
              <w:t>16</w:t>
            </w:r>
          </w:p>
        </w:tc>
        <w:tc>
          <w:tcPr>
            <w:tcW w:w="829" w:type="dxa"/>
            <w:vAlign w:val="center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376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377" w:author="周巍" w:date="2019-12-05T16:05:00Z">
                  <w:rPr>
                    <w:rFonts w:hint="eastAsia"/>
                    <w:szCs w:val="21"/>
                  </w:rPr>
                </w:rPrChange>
              </w:rPr>
              <w:t>266</w:t>
            </w:r>
          </w:p>
        </w:tc>
        <w:tc>
          <w:tcPr>
            <w:tcW w:w="7259" w:type="dxa"/>
            <w:vAlign w:val="center"/>
          </w:tcPr>
          <w:p w:rsidR="00CB619C" w:rsidRPr="00B50DE1" w:rsidRDefault="00B4749B">
            <w:pPr>
              <w:spacing w:line="320" w:lineRule="exact"/>
              <w:rPr>
                <w:rFonts w:ascii="仿宋_GB2312" w:eastAsia="仿宋_GB2312" w:hint="eastAsia"/>
                <w:szCs w:val="21"/>
                <w:rPrChange w:id="378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rPrChange w:id="379" w:author="周巍" w:date="2019-12-05T16:05:00Z">
                  <w:rPr>
                    <w:rFonts w:hint="eastAsia"/>
                  </w:rPr>
                </w:rPrChange>
              </w:rPr>
              <w:fldChar w:fldCharType="begin"/>
            </w:r>
            <w:r w:rsidRPr="00B50DE1">
              <w:rPr>
                <w:rFonts w:ascii="仿宋_GB2312" w:eastAsia="仿宋_GB2312" w:hint="eastAsia"/>
                <w:rPrChange w:id="380" w:author="周巍" w:date="2019-12-05T16:05:00Z">
                  <w:rPr/>
                </w:rPrChange>
              </w:rPr>
              <w:instrText xml:space="preserve"> HYPERLINK "</w:instrText>
            </w:r>
            <w:r w:rsidRPr="00B50DE1">
              <w:rPr>
                <w:rFonts w:ascii="仿宋_GB2312" w:eastAsia="仿宋_GB2312" w:hint="eastAsia"/>
                <w:rPrChange w:id="381" w:author="周巍" w:date="2019-12-05T16:05:00Z">
                  <w:rPr/>
                </w:rPrChange>
              </w:rPr>
              <w:instrText xml:space="preserve">http://www.ncre.cn/res/Home/1611/161130200.jpg" </w:instrText>
            </w:r>
            <w:r w:rsidRPr="00B50DE1">
              <w:rPr>
                <w:rFonts w:ascii="仿宋_GB2312" w:eastAsia="仿宋_GB2312" w:hint="eastAsia"/>
                <w:rPrChange w:id="382" w:author="周巍" w:date="2019-12-05T16:05:00Z">
                  <w:rPr>
                    <w:rFonts w:hint="eastAsia"/>
                  </w:rPr>
                </w:rPrChange>
              </w:rPr>
              <w:fldChar w:fldCharType="separate"/>
            </w:r>
            <w:r w:rsidRPr="00B50DE1">
              <w:rPr>
                <w:rFonts w:ascii="仿宋_GB2312" w:eastAsia="仿宋_GB2312" w:hint="eastAsia"/>
                <w:szCs w:val="21"/>
                <w:rPrChange w:id="383" w:author="周巍" w:date="2019-12-05T16:05:00Z">
                  <w:rPr>
                    <w:rFonts w:hint="eastAsia"/>
                    <w:szCs w:val="21"/>
                  </w:rPr>
                </w:rPrChange>
              </w:rPr>
              <w:t>全国计算机等级考试二级教程——</w:t>
            </w:r>
            <w:r w:rsidRPr="00B50DE1">
              <w:rPr>
                <w:rFonts w:ascii="仿宋_GB2312" w:eastAsia="仿宋_GB2312" w:hint="eastAsia"/>
                <w:szCs w:val="21"/>
                <w:rPrChange w:id="384" w:author="周巍" w:date="2019-12-05T16:05:00Z">
                  <w:rPr>
                    <w:rFonts w:hint="eastAsia"/>
                    <w:szCs w:val="21"/>
                  </w:rPr>
                </w:rPrChange>
              </w:rPr>
              <w:t>Python</w:t>
            </w:r>
            <w:r w:rsidRPr="00B50DE1">
              <w:rPr>
                <w:rFonts w:ascii="仿宋_GB2312" w:eastAsia="仿宋_GB2312" w:hint="eastAsia"/>
                <w:szCs w:val="21"/>
                <w:rPrChange w:id="385" w:author="周巍" w:date="2019-12-05T16:05:00Z">
                  <w:rPr>
                    <w:rFonts w:hint="eastAsia"/>
                    <w:szCs w:val="21"/>
                  </w:rPr>
                </w:rPrChange>
              </w:rPr>
              <w:t>语言程序设计（</w:t>
            </w:r>
            <w:r w:rsidRPr="00B50DE1">
              <w:rPr>
                <w:rFonts w:ascii="仿宋_GB2312" w:eastAsia="仿宋_GB2312" w:hint="eastAsia"/>
                <w:szCs w:val="21"/>
                <w:rPrChange w:id="386" w:author="周巍" w:date="2019-12-05T16:05:00Z">
                  <w:rPr>
                    <w:rFonts w:hint="eastAsia"/>
                    <w:szCs w:val="21"/>
                  </w:rPr>
                </w:rPrChange>
              </w:rPr>
              <w:t>2020</w:t>
            </w:r>
            <w:r w:rsidRPr="00B50DE1">
              <w:rPr>
                <w:rFonts w:ascii="仿宋_GB2312" w:eastAsia="仿宋_GB2312" w:hint="eastAsia"/>
                <w:szCs w:val="21"/>
                <w:rPrChange w:id="387" w:author="周巍" w:date="2019-12-05T16:05:00Z">
                  <w:rPr>
                    <w:rFonts w:hint="eastAsia"/>
                    <w:szCs w:val="21"/>
                  </w:rPr>
                </w:rPrChange>
              </w:rPr>
              <w:t>年版）</w:t>
            </w:r>
            <w:r w:rsidRPr="00B50DE1">
              <w:rPr>
                <w:rFonts w:ascii="仿宋_GB2312" w:eastAsia="仿宋_GB2312" w:hint="eastAsia"/>
                <w:szCs w:val="21"/>
                <w:rPrChange w:id="388" w:author="周巍" w:date="2019-12-05T16:05:00Z">
                  <w:rPr>
                    <w:rFonts w:hint="eastAsia"/>
                    <w:szCs w:val="21"/>
                  </w:rPr>
                </w:rPrChange>
              </w:rPr>
              <w:fldChar w:fldCharType="end"/>
            </w:r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389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390" w:author="周巍" w:date="2019-12-05T16:05:00Z">
                  <w:rPr>
                    <w:rFonts w:hint="eastAsia"/>
                    <w:szCs w:val="21"/>
                  </w:rPr>
                </w:rPrChange>
              </w:rPr>
              <w:t>17</w:t>
            </w:r>
          </w:p>
        </w:tc>
        <w:tc>
          <w:tcPr>
            <w:tcW w:w="829" w:type="dxa"/>
            <w:vAlign w:val="center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391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392" w:author="周巍" w:date="2019-12-05T16:05:00Z">
                  <w:rPr>
                    <w:rFonts w:hint="eastAsia"/>
                    <w:szCs w:val="21"/>
                  </w:rPr>
                </w:rPrChange>
              </w:rPr>
              <w:t>335</w:t>
            </w:r>
          </w:p>
        </w:tc>
        <w:tc>
          <w:tcPr>
            <w:tcW w:w="7259" w:type="dxa"/>
            <w:vAlign w:val="center"/>
          </w:tcPr>
          <w:p w:rsidR="00CB619C" w:rsidRPr="00B50DE1" w:rsidRDefault="00B4749B">
            <w:pPr>
              <w:spacing w:line="320" w:lineRule="exact"/>
              <w:rPr>
                <w:rFonts w:ascii="仿宋_GB2312" w:eastAsia="仿宋_GB2312" w:hint="eastAsia"/>
                <w:szCs w:val="21"/>
                <w:rPrChange w:id="393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rPrChange w:id="394" w:author="周巍" w:date="2019-12-05T16:05:00Z">
                  <w:rPr>
                    <w:rFonts w:hint="eastAsia"/>
                  </w:rPr>
                </w:rPrChange>
              </w:rPr>
              <w:fldChar w:fldCharType="begin"/>
            </w:r>
            <w:r w:rsidRPr="00B50DE1">
              <w:rPr>
                <w:rFonts w:ascii="仿宋_GB2312" w:eastAsia="仿宋_GB2312" w:hint="eastAsia"/>
                <w:rPrChange w:id="395" w:author="周巍" w:date="2019-12-05T16:05:00Z">
                  <w:rPr/>
                </w:rPrChange>
              </w:rPr>
              <w:instrText xml:space="preserve"> HYPERLINK "http://www.ncre.cn/res/Home/1611/161130202.jpg" </w:instrText>
            </w:r>
            <w:r w:rsidRPr="00B50DE1">
              <w:rPr>
                <w:rFonts w:ascii="仿宋_GB2312" w:eastAsia="仿宋_GB2312" w:hint="eastAsia"/>
                <w:rPrChange w:id="396" w:author="周巍" w:date="2019-12-05T16:05:00Z">
                  <w:rPr>
                    <w:rFonts w:hint="eastAsia"/>
                  </w:rPr>
                </w:rPrChange>
              </w:rPr>
              <w:fldChar w:fldCharType="separate"/>
            </w:r>
            <w:r w:rsidRPr="00B50DE1">
              <w:rPr>
                <w:rFonts w:ascii="仿宋_GB2312" w:eastAsia="仿宋_GB2312" w:hint="eastAsia"/>
                <w:szCs w:val="21"/>
                <w:rPrChange w:id="397" w:author="周巍" w:date="2019-12-05T16:05:00Z">
                  <w:rPr>
                    <w:rFonts w:hint="eastAsia"/>
                    <w:szCs w:val="21"/>
                  </w:rPr>
                </w:rPrChange>
              </w:rPr>
              <w:t>全国计算机等级考试三级教程——网络技术（</w:t>
            </w:r>
            <w:r w:rsidRPr="00B50DE1">
              <w:rPr>
                <w:rFonts w:ascii="仿宋_GB2312" w:eastAsia="仿宋_GB2312" w:hint="eastAsia"/>
                <w:szCs w:val="21"/>
                <w:rPrChange w:id="398" w:author="周巍" w:date="2019-12-05T16:05:00Z">
                  <w:rPr>
                    <w:rFonts w:hint="eastAsia"/>
                    <w:szCs w:val="21"/>
                  </w:rPr>
                </w:rPrChange>
              </w:rPr>
              <w:t>2020</w:t>
            </w:r>
            <w:r w:rsidRPr="00B50DE1">
              <w:rPr>
                <w:rFonts w:ascii="仿宋_GB2312" w:eastAsia="仿宋_GB2312" w:hint="eastAsia"/>
                <w:szCs w:val="21"/>
                <w:rPrChange w:id="399" w:author="周巍" w:date="2019-12-05T16:05:00Z">
                  <w:rPr>
                    <w:rFonts w:hint="eastAsia"/>
                    <w:szCs w:val="21"/>
                  </w:rPr>
                </w:rPrChange>
              </w:rPr>
              <w:t>年版）</w:t>
            </w:r>
            <w:r w:rsidRPr="00B50DE1">
              <w:rPr>
                <w:rFonts w:ascii="仿宋_GB2312" w:eastAsia="仿宋_GB2312" w:hint="eastAsia"/>
                <w:szCs w:val="21"/>
                <w:rPrChange w:id="400" w:author="周巍" w:date="2019-12-05T16:05:00Z">
                  <w:rPr>
                    <w:rFonts w:hint="eastAsia"/>
                    <w:szCs w:val="21"/>
                  </w:rPr>
                </w:rPrChange>
              </w:rPr>
              <w:fldChar w:fldCharType="end"/>
            </w:r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401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402" w:author="周巍" w:date="2019-12-05T16:05:00Z">
                  <w:rPr>
                    <w:rFonts w:hint="eastAsia"/>
                    <w:szCs w:val="21"/>
                  </w:rPr>
                </w:rPrChange>
              </w:rPr>
              <w:t>18</w:t>
            </w:r>
          </w:p>
        </w:tc>
        <w:tc>
          <w:tcPr>
            <w:tcW w:w="829" w:type="dxa"/>
            <w:vAlign w:val="center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403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404" w:author="周巍" w:date="2019-12-05T16:05:00Z">
                  <w:rPr>
                    <w:rFonts w:hint="eastAsia"/>
                    <w:szCs w:val="21"/>
                  </w:rPr>
                </w:rPrChange>
              </w:rPr>
              <w:t>336</w:t>
            </w:r>
          </w:p>
        </w:tc>
        <w:tc>
          <w:tcPr>
            <w:tcW w:w="7259" w:type="dxa"/>
            <w:vAlign w:val="center"/>
          </w:tcPr>
          <w:p w:rsidR="00CB619C" w:rsidRPr="00B50DE1" w:rsidRDefault="00B4749B">
            <w:pPr>
              <w:spacing w:line="320" w:lineRule="exact"/>
              <w:rPr>
                <w:rFonts w:ascii="仿宋_GB2312" w:eastAsia="仿宋_GB2312" w:hint="eastAsia"/>
                <w:szCs w:val="21"/>
                <w:rPrChange w:id="405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rPrChange w:id="406" w:author="周巍" w:date="2019-12-05T16:05:00Z">
                  <w:rPr>
                    <w:rFonts w:hint="eastAsia"/>
                  </w:rPr>
                </w:rPrChange>
              </w:rPr>
              <w:fldChar w:fldCharType="begin"/>
            </w:r>
            <w:r w:rsidRPr="00B50DE1">
              <w:rPr>
                <w:rFonts w:ascii="仿宋_GB2312" w:eastAsia="仿宋_GB2312" w:hint="eastAsia"/>
                <w:rPrChange w:id="407" w:author="周巍" w:date="2019-12-05T16:05:00Z">
                  <w:rPr/>
                </w:rPrChange>
              </w:rPr>
              <w:instrText xml:space="preserve"> HYPERLINK "http://www.ncre.cn/res/Home/1611/161130203.jpg" </w:instrText>
            </w:r>
            <w:r w:rsidRPr="00B50DE1">
              <w:rPr>
                <w:rFonts w:ascii="仿宋_GB2312" w:eastAsia="仿宋_GB2312" w:hint="eastAsia"/>
                <w:rPrChange w:id="408" w:author="周巍" w:date="2019-12-05T16:05:00Z">
                  <w:rPr>
                    <w:rFonts w:hint="eastAsia"/>
                  </w:rPr>
                </w:rPrChange>
              </w:rPr>
              <w:fldChar w:fldCharType="separate"/>
            </w:r>
            <w:r w:rsidRPr="00B50DE1">
              <w:rPr>
                <w:rFonts w:ascii="仿宋_GB2312" w:eastAsia="仿宋_GB2312" w:hint="eastAsia"/>
                <w:szCs w:val="21"/>
                <w:rPrChange w:id="409" w:author="周巍" w:date="2019-12-05T16:05:00Z">
                  <w:rPr>
                    <w:rFonts w:hint="eastAsia"/>
                    <w:szCs w:val="21"/>
                  </w:rPr>
                </w:rPrChange>
              </w:rPr>
              <w:t>全国计算机等级考试三级教程——数据库技术（</w:t>
            </w:r>
            <w:r w:rsidRPr="00B50DE1">
              <w:rPr>
                <w:rFonts w:ascii="仿宋_GB2312" w:eastAsia="仿宋_GB2312" w:hint="eastAsia"/>
                <w:szCs w:val="21"/>
                <w:rPrChange w:id="410" w:author="周巍" w:date="2019-12-05T16:05:00Z">
                  <w:rPr>
                    <w:rFonts w:hint="eastAsia"/>
                    <w:szCs w:val="21"/>
                  </w:rPr>
                </w:rPrChange>
              </w:rPr>
              <w:t>2020</w:t>
            </w:r>
            <w:r w:rsidRPr="00B50DE1">
              <w:rPr>
                <w:rFonts w:ascii="仿宋_GB2312" w:eastAsia="仿宋_GB2312" w:hint="eastAsia"/>
                <w:szCs w:val="21"/>
                <w:rPrChange w:id="411" w:author="周巍" w:date="2019-12-05T16:05:00Z">
                  <w:rPr>
                    <w:rFonts w:hint="eastAsia"/>
                    <w:szCs w:val="21"/>
                  </w:rPr>
                </w:rPrChange>
              </w:rPr>
              <w:t>年版）</w:t>
            </w:r>
            <w:r w:rsidRPr="00B50DE1">
              <w:rPr>
                <w:rFonts w:ascii="仿宋_GB2312" w:eastAsia="仿宋_GB2312" w:hint="eastAsia"/>
                <w:szCs w:val="21"/>
                <w:rPrChange w:id="412" w:author="周巍" w:date="2019-12-05T16:05:00Z">
                  <w:rPr>
                    <w:rFonts w:hint="eastAsia"/>
                    <w:szCs w:val="21"/>
                  </w:rPr>
                </w:rPrChange>
              </w:rPr>
              <w:fldChar w:fldCharType="end"/>
            </w:r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413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414" w:author="周巍" w:date="2019-12-05T16:05:00Z">
                  <w:rPr>
                    <w:rFonts w:hint="eastAsia"/>
                    <w:szCs w:val="21"/>
                  </w:rPr>
                </w:rPrChange>
              </w:rPr>
              <w:t>19</w:t>
            </w:r>
          </w:p>
        </w:tc>
        <w:tc>
          <w:tcPr>
            <w:tcW w:w="829" w:type="dxa"/>
            <w:vAlign w:val="center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415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416" w:author="周巍" w:date="2019-12-05T16:05:00Z">
                  <w:rPr>
                    <w:rFonts w:hint="eastAsia"/>
                    <w:szCs w:val="21"/>
                  </w:rPr>
                </w:rPrChange>
              </w:rPr>
              <w:t>338</w:t>
            </w:r>
          </w:p>
        </w:tc>
        <w:tc>
          <w:tcPr>
            <w:tcW w:w="7259" w:type="dxa"/>
            <w:vAlign w:val="center"/>
          </w:tcPr>
          <w:p w:rsidR="00CB619C" w:rsidRPr="00B50DE1" w:rsidRDefault="00B4749B">
            <w:pPr>
              <w:spacing w:line="320" w:lineRule="exact"/>
              <w:rPr>
                <w:rFonts w:ascii="仿宋_GB2312" w:eastAsia="仿宋_GB2312" w:hint="eastAsia"/>
                <w:szCs w:val="21"/>
                <w:rPrChange w:id="417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rPrChange w:id="418" w:author="周巍" w:date="2019-12-05T16:05:00Z">
                  <w:rPr>
                    <w:rFonts w:hint="eastAsia"/>
                  </w:rPr>
                </w:rPrChange>
              </w:rPr>
              <w:fldChar w:fldCharType="begin"/>
            </w:r>
            <w:r w:rsidRPr="00B50DE1">
              <w:rPr>
                <w:rFonts w:ascii="仿宋_GB2312" w:eastAsia="仿宋_GB2312" w:hint="eastAsia"/>
                <w:rPrChange w:id="419" w:author="周巍" w:date="2019-12-05T16:05:00Z">
                  <w:rPr/>
                </w:rPrChange>
              </w:rPr>
              <w:instrText xml:space="preserve"> HYPERLINK "http://www.ncre.cn/res/Home/1611/161130205.jpg" </w:instrText>
            </w:r>
            <w:r w:rsidRPr="00B50DE1">
              <w:rPr>
                <w:rFonts w:ascii="仿宋_GB2312" w:eastAsia="仿宋_GB2312" w:hint="eastAsia"/>
                <w:rPrChange w:id="420" w:author="周巍" w:date="2019-12-05T16:05:00Z">
                  <w:rPr>
                    <w:rFonts w:hint="eastAsia"/>
                  </w:rPr>
                </w:rPrChange>
              </w:rPr>
              <w:fldChar w:fldCharType="separate"/>
            </w:r>
            <w:r w:rsidRPr="00B50DE1">
              <w:rPr>
                <w:rFonts w:ascii="仿宋_GB2312" w:eastAsia="仿宋_GB2312" w:hint="eastAsia"/>
                <w:szCs w:val="21"/>
                <w:rPrChange w:id="421" w:author="周巍" w:date="2019-12-05T16:05:00Z">
                  <w:rPr>
                    <w:rFonts w:hint="eastAsia"/>
                    <w:szCs w:val="21"/>
                  </w:rPr>
                </w:rPrChange>
              </w:rPr>
              <w:t>全国计算机等级考试三级教程——信息安全技术（</w:t>
            </w:r>
            <w:r w:rsidRPr="00B50DE1">
              <w:rPr>
                <w:rFonts w:ascii="仿宋_GB2312" w:eastAsia="仿宋_GB2312" w:hint="eastAsia"/>
                <w:szCs w:val="21"/>
                <w:rPrChange w:id="422" w:author="周巍" w:date="2019-12-05T16:05:00Z">
                  <w:rPr>
                    <w:rFonts w:hint="eastAsia"/>
                    <w:szCs w:val="21"/>
                  </w:rPr>
                </w:rPrChange>
              </w:rPr>
              <w:t>2020</w:t>
            </w:r>
            <w:r w:rsidRPr="00B50DE1">
              <w:rPr>
                <w:rFonts w:ascii="仿宋_GB2312" w:eastAsia="仿宋_GB2312" w:hint="eastAsia"/>
                <w:szCs w:val="21"/>
                <w:rPrChange w:id="423" w:author="周巍" w:date="2019-12-05T16:05:00Z">
                  <w:rPr>
                    <w:rFonts w:hint="eastAsia"/>
                    <w:szCs w:val="21"/>
                  </w:rPr>
                </w:rPrChange>
              </w:rPr>
              <w:t>年版）</w:t>
            </w:r>
            <w:r w:rsidRPr="00B50DE1">
              <w:rPr>
                <w:rFonts w:ascii="仿宋_GB2312" w:eastAsia="仿宋_GB2312" w:hint="eastAsia"/>
                <w:szCs w:val="21"/>
                <w:rPrChange w:id="424" w:author="周巍" w:date="2019-12-05T16:05:00Z">
                  <w:rPr>
                    <w:rFonts w:hint="eastAsia"/>
                    <w:szCs w:val="21"/>
                  </w:rPr>
                </w:rPrChange>
              </w:rPr>
              <w:fldChar w:fldCharType="end"/>
            </w:r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425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426" w:author="周巍" w:date="2019-12-05T16:05:00Z">
                  <w:rPr>
                    <w:rFonts w:hint="eastAsia"/>
                    <w:szCs w:val="21"/>
                  </w:rPr>
                </w:rPrChange>
              </w:rPr>
              <w:t>20</w:t>
            </w:r>
          </w:p>
        </w:tc>
        <w:tc>
          <w:tcPr>
            <w:tcW w:w="829" w:type="dxa"/>
            <w:vAlign w:val="center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427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428" w:author="周巍" w:date="2019-12-05T16:05:00Z">
                  <w:rPr>
                    <w:rFonts w:hint="eastAsia"/>
                    <w:szCs w:val="21"/>
                  </w:rPr>
                </w:rPrChange>
              </w:rPr>
              <w:t>339</w:t>
            </w:r>
          </w:p>
        </w:tc>
        <w:tc>
          <w:tcPr>
            <w:tcW w:w="7259" w:type="dxa"/>
            <w:vAlign w:val="center"/>
          </w:tcPr>
          <w:p w:rsidR="00CB619C" w:rsidRPr="00B50DE1" w:rsidRDefault="00B4749B">
            <w:pPr>
              <w:spacing w:line="320" w:lineRule="exact"/>
              <w:rPr>
                <w:rFonts w:ascii="仿宋_GB2312" w:eastAsia="仿宋_GB2312" w:hint="eastAsia"/>
                <w:szCs w:val="21"/>
                <w:rPrChange w:id="429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rPrChange w:id="430" w:author="周巍" w:date="2019-12-05T16:05:00Z">
                  <w:rPr>
                    <w:rFonts w:hint="eastAsia"/>
                  </w:rPr>
                </w:rPrChange>
              </w:rPr>
              <w:fldChar w:fldCharType="begin"/>
            </w:r>
            <w:r w:rsidRPr="00B50DE1">
              <w:rPr>
                <w:rFonts w:ascii="仿宋_GB2312" w:eastAsia="仿宋_GB2312" w:hint="eastAsia"/>
                <w:rPrChange w:id="431" w:author="周巍" w:date="2019-12-05T16:05:00Z">
                  <w:rPr/>
                </w:rPrChange>
              </w:rPr>
              <w:instrText xml:space="preserve"> HYPERLINK "http://www.ncre.cn/res/Home/1611/161130206.jpg" </w:instrText>
            </w:r>
            <w:r w:rsidRPr="00B50DE1">
              <w:rPr>
                <w:rFonts w:ascii="仿宋_GB2312" w:eastAsia="仿宋_GB2312" w:hint="eastAsia"/>
                <w:rPrChange w:id="432" w:author="周巍" w:date="2019-12-05T16:05:00Z">
                  <w:rPr>
                    <w:rFonts w:hint="eastAsia"/>
                  </w:rPr>
                </w:rPrChange>
              </w:rPr>
              <w:fldChar w:fldCharType="separate"/>
            </w:r>
            <w:r w:rsidRPr="00B50DE1">
              <w:rPr>
                <w:rFonts w:ascii="仿宋_GB2312" w:eastAsia="仿宋_GB2312" w:hint="eastAsia"/>
                <w:szCs w:val="21"/>
                <w:rPrChange w:id="433" w:author="周巍" w:date="2019-12-05T16:05:00Z">
                  <w:rPr>
                    <w:rFonts w:hint="eastAsia"/>
                    <w:szCs w:val="21"/>
                  </w:rPr>
                </w:rPrChange>
              </w:rPr>
              <w:t>全国计算机等级考试三级教程——嵌入式系统开发技术（</w:t>
            </w:r>
            <w:r w:rsidRPr="00B50DE1">
              <w:rPr>
                <w:rFonts w:ascii="仿宋_GB2312" w:eastAsia="仿宋_GB2312" w:hint="eastAsia"/>
                <w:szCs w:val="21"/>
                <w:rPrChange w:id="434" w:author="周巍" w:date="2019-12-05T16:05:00Z">
                  <w:rPr>
                    <w:rFonts w:hint="eastAsia"/>
                    <w:szCs w:val="21"/>
                  </w:rPr>
                </w:rPrChange>
              </w:rPr>
              <w:t>2020</w:t>
            </w:r>
            <w:r w:rsidRPr="00B50DE1">
              <w:rPr>
                <w:rFonts w:ascii="仿宋_GB2312" w:eastAsia="仿宋_GB2312" w:hint="eastAsia"/>
                <w:szCs w:val="21"/>
                <w:rPrChange w:id="435" w:author="周巍" w:date="2019-12-05T16:05:00Z">
                  <w:rPr>
                    <w:rFonts w:hint="eastAsia"/>
                    <w:szCs w:val="21"/>
                  </w:rPr>
                </w:rPrChange>
              </w:rPr>
              <w:t>年版）</w:t>
            </w:r>
            <w:r w:rsidRPr="00B50DE1">
              <w:rPr>
                <w:rFonts w:ascii="仿宋_GB2312" w:eastAsia="仿宋_GB2312" w:hint="eastAsia"/>
                <w:szCs w:val="21"/>
                <w:rPrChange w:id="436" w:author="周巍" w:date="2019-12-05T16:05:00Z">
                  <w:rPr>
                    <w:rFonts w:hint="eastAsia"/>
                    <w:szCs w:val="21"/>
                  </w:rPr>
                </w:rPrChange>
              </w:rPr>
              <w:fldChar w:fldCharType="end"/>
            </w:r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437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438" w:author="周巍" w:date="2019-12-05T16:05:00Z">
                  <w:rPr>
                    <w:rFonts w:hint="eastAsia"/>
                    <w:szCs w:val="21"/>
                  </w:rPr>
                </w:rPrChange>
              </w:rPr>
              <w:t>21</w:t>
            </w:r>
          </w:p>
        </w:tc>
        <w:tc>
          <w:tcPr>
            <w:tcW w:w="829" w:type="dxa"/>
            <w:vAlign w:val="center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439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440" w:author="周巍" w:date="2019-12-05T16:05:00Z">
                  <w:rPr>
                    <w:rFonts w:hint="eastAsia"/>
                    <w:szCs w:val="21"/>
                  </w:rPr>
                </w:rPrChange>
              </w:rPr>
              <w:t>371</w:t>
            </w:r>
          </w:p>
        </w:tc>
        <w:tc>
          <w:tcPr>
            <w:tcW w:w="7259" w:type="dxa"/>
            <w:vAlign w:val="center"/>
          </w:tcPr>
          <w:p w:rsidR="00CB619C" w:rsidRPr="00B50DE1" w:rsidRDefault="00B4749B">
            <w:pPr>
              <w:spacing w:line="320" w:lineRule="exact"/>
              <w:rPr>
                <w:rFonts w:ascii="仿宋_GB2312" w:eastAsia="仿宋_GB2312" w:hint="eastAsia"/>
                <w:b/>
                <w:szCs w:val="21"/>
                <w:rPrChange w:id="441" w:author="周巍" w:date="2019-12-05T16:05:00Z">
                  <w:rPr>
                    <w:b/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rPrChange w:id="442" w:author="周巍" w:date="2019-12-05T16:05:00Z">
                  <w:rPr>
                    <w:rFonts w:hint="eastAsia"/>
                  </w:rPr>
                </w:rPrChange>
              </w:rPr>
              <w:fldChar w:fldCharType="begin"/>
            </w:r>
            <w:r w:rsidRPr="00B50DE1">
              <w:rPr>
                <w:rFonts w:ascii="仿宋_GB2312" w:eastAsia="仿宋_GB2312" w:hint="eastAsia"/>
                <w:rPrChange w:id="443" w:author="周巍" w:date="2019-12-05T16:05:00Z">
                  <w:rPr/>
                </w:rPrChange>
              </w:rPr>
              <w:instrText xml:space="preserve"> HYPERLINK </w:instrText>
            </w:r>
            <w:r w:rsidRPr="00B50DE1">
              <w:rPr>
                <w:rFonts w:ascii="仿宋_GB2312" w:eastAsia="仿宋_GB2312" w:hint="eastAsia"/>
                <w:rPrChange w:id="444" w:author="周巍" w:date="2019-12-05T16:05:00Z">
                  <w:rPr/>
                </w:rPrChange>
              </w:rPr>
              <w:instrText xml:space="preserve">"http://www.ncre.cn/res/Home/1611/161130206.jpg" </w:instrText>
            </w:r>
            <w:r w:rsidRPr="00B50DE1">
              <w:rPr>
                <w:rFonts w:ascii="仿宋_GB2312" w:eastAsia="仿宋_GB2312" w:hint="eastAsia"/>
                <w:rPrChange w:id="445" w:author="周巍" w:date="2019-12-05T16:05:00Z">
                  <w:rPr>
                    <w:rFonts w:hint="eastAsia"/>
                  </w:rPr>
                </w:rPrChange>
              </w:rPr>
              <w:fldChar w:fldCharType="separate"/>
            </w:r>
            <w:r w:rsidRPr="00B50DE1">
              <w:rPr>
                <w:rFonts w:ascii="仿宋_GB2312" w:eastAsia="仿宋_GB2312" w:hint="eastAsia"/>
                <w:b/>
                <w:szCs w:val="21"/>
                <w:rPrChange w:id="446" w:author="周巍" w:date="2019-12-05T16:05:00Z">
                  <w:rPr>
                    <w:rFonts w:hint="eastAsia"/>
                    <w:b/>
                    <w:szCs w:val="21"/>
                  </w:rPr>
                </w:rPrChange>
              </w:rPr>
              <w:t>全国计算机等级考试三级教程——</w:t>
            </w:r>
            <w:r w:rsidRPr="00B50DE1">
              <w:rPr>
                <w:rFonts w:ascii="仿宋_GB2312" w:eastAsia="仿宋_GB2312" w:hint="eastAsia"/>
                <w:b/>
                <w:szCs w:val="21"/>
                <w:rPrChange w:id="447" w:author="周巍" w:date="2019-12-05T16:05:00Z">
                  <w:rPr>
                    <w:rFonts w:hint="eastAsia"/>
                    <w:b/>
                    <w:szCs w:val="21"/>
                  </w:rPr>
                </w:rPrChange>
              </w:rPr>
              <w:t>Linux</w:t>
            </w:r>
            <w:r w:rsidRPr="00B50DE1">
              <w:rPr>
                <w:rFonts w:ascii="仿宋_GB2312" w:eastAsia="仿宋_GB2312" w:hint="eastAsia"/>
                <w:b/>
                <w:szCs w:val="21"/>
                <w:rPrChange w:id="448" w:author="周巍" w:date="2019-12-05T16:05:00Z">
                  <w:rPr>
                    <w:rFonts w:hint="eastAsia"/>
                    <w:b/>
                    <w:szCs w:val="21"/>
                  </w:rPr>
                </w:rPrChange>
              </w:rPr>
              <w:t>应用与</w:t>
            </w:r>
            <w:r w:rsidRPr="00B50DE1">
              <w:rPr>
                <w:rFonts w:ascii="仿宋_GB2312" w:eastAsia="仿宋_GB2312" w:hint="eastAsia"/>
                <w:b/>
                <w:szCs w:val="21"/>
                <w:rPrChange w:id="449" w:author="周巍" w:date="2019-12-05T16:05:00Z">
                  <w:rPr>
                    <w:b/>
                    <w:szCs w:val="21"/>
                  </w:rPr>
                </w:rPrChange>
              </w:rPr>
              <w:t>开发技术</w:t>
            </w:r>
            <w:r w:rsidRPr="00B50DE1">
              <w:rPr>
                <w:rFonts w:ascii="仿宋_GB2312" w:eastAsia="仿宋_GB2312" w:hint="eastAsia"/>
                <w:b/>
                <w:szCs w:val="21"/>
                <w:rPrChange w:id="450" w:author="周巍" w:date="2019-12-05T16:05:00Z">
                  <w:rPr>
                    <w:rFonts w:hint="eastAsia"/>
                    <w:b/>
                    <w:szCs w:val="21"/>
                  </w:rPr>
                </w:rPrChange>
              </w:rPr>
              <w:t>（</w:t>
            </w:r>
            <w:r w:rsidRPr="00B50DE1">
              <w:rPr>
                <w:rFonts w:ascii="仿宋_GB2312" w:eastAsia="仿宋_GB2312" w:hint="eastAsia"/>
                <w:b/>
                <w:szCs w:val="21"/>
                <w:rPrChange w:id="451" w:author="周巍" w:date="2019-12-05T16:05:00Z">
                  <w:rPr>
                    <w:rFonts w:hint="eastAsia"/>
                    <w:b/>
                    <w:szCs w:val="21"/>
                  </w:rPr>
                </w:rPrChange>
              </w:rPr>
              <w:t>2020</w:t>
            </w:r>
            <w:r w:rsidRPr="00B50DE1">
              <w:rPr>
                <w:rFonts w:ascii="仿宋_GB2312" w:eastAsia="仿宋_GB2312" w:hint="eastAsia"/>
                <w:b/>
                <w:szCs w:val="21"/>
                <w:rPrChange w:id="452" w:author="周巍" w:date="2019-12-05T16:05:00Z">
                  <w:rPr>
                    <w:rFonts w:hint="eastAsia"/>
                    <w:b/>
                    <w:szCs w:val="21"/>
                  </w:rPr>
                </w:rPrChange>
              </w:rPr>
              <w:t>年版）</w:t>
            </w:r>
            <w:r w:rsidRPr="00B50DE1">
              <w:rPr>
                <w:rFonts w:ascii="仿宋_GB2312" w:eastAsia="仿宋_GB2312" w:hint="eastAsia"/>
                <w:b/>
                <w:szCs w:val="21"/>
                <w:rPrChange w:id="453" w:author="周巍" w:date="2019-12-05T16:05:00Z">
                  <w:rPr>
                    <w:rFonts w:hint="eastAsia"/>
                    <w:b/>
                    <w:szCs w:val="21"/>
                  </w:rPr>
                </w:rPrChange>
              </w:rPr>
              <w:fldChar w:fldCharType="end"/>
            </w:r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454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455" w:author="周巍" w:date="2019-12-05T16:05:00Z">
                  <w:rPr>
                    <w:rFonts w:hint="eastAsia"/>
                    <w:szCs w:val="21"/>
                  </w:rPr>
                </w:rPrChange>
              </w:rPr>
              <w:t>22</w:t>
            </w:r>
          </w:p>
        </w:tc>
        <w:tc>
          <w:tcPr>
            <w:tcW w:w="829" w:type="dxa"/>
            <w:vAlign w:val="center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456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457" w:author="周巍" w:date="2019-12-05T16:05:00Z">
                  <w:rPr>
                    <w:rFonts w:hint="eastAsia"/>
                    <w:szCs w:val="21"/>
                  </w:rPr>
                </w:rPrChange>
              </w:rPr>
              <w:t>401</w:t>
            </w:r>
          </w:p>
        </w:tc>
        <w:tc>
          <w:tcPr>
            <w:tcW w:w="7259" w:type="dxa"/>
            <w:vAlign w:val="center"/>
          </w:tcPr>
          <w:p w:rsidR="00CB619C" w:rsidRPr="00B50DE1" w:rsidRDefault="00B4749B">
            <w:pPr>
              <w:spacing w:line="320" w:lineRule="exact"/>
              <w:rPr>
                <w:rFonts w:ascii="仿宋_GB2312" w:eastAsia="仿宋_GB2312" w:hint="eastAsia"/>
                <w:szCs w:val="21"/>
                <w:rPrChange w:id="458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rPrChange w:id="459" w:author="周巍" w:date="2019-12-05T16:05:00Z">
                  <w:rPr>
                    <w:rFonts w:hint="eastAsia"/>
                  </w:rPr>
                </w:rPrChange>
              </w:rPr>
              <w:fldChar w:fldCharType="begin"/>
            </w:r>
            <w:r w:rsidRPr="00B50DE1">
              <w:rPr>
                <w:rFonts w:ascii="仿宋_GB2312" w:eastAsia="仿宋_GB2312" w:hint="eastAsia"/>
                <w:rPrChange w:id="460" w:author="周巍" w:date="2019-12-05T16:05:00Z">
                  <w:rPr/>
                </w:rPrChange>
              </w:rPr>
              <w:instrText xml:space="preserve"> HYPERLINK "http://www.ncre.cn/res/Home/1611/161130207.jpg" </w:instrText>
            </w:r>
            <w:r w:rsidRPr="00B50DE1">
              <w:rPr>
                <w:rFonts w:ascii="仿宋_GB2312" w:eastAsia="仿宋_GB2312" w:hint="eastAsia"/>
                <w:rPrChange w:id="461" w:author="周巍" w:date="2019-12-05T16:05:00Z">
                  <w:rPr>
                    <w:rFonts w:hint="eastAsia"/>
                  </w:rPr>
                </w:rPrChange>
              </w:rPr>
              <w:fldChar w:fldCharType="separate"/>
            </w:r>
            <w:r w:rsidRPr="00B50DE1">
              <w:rPr>
                <w:rFonts w:ascii="仿宋_GB2312" w:eastAsia="仿宋_GB2312" w:hint="eastAsia"/>
                <w:szCs w:val="21"/>
                <w:rPrChange w:id="462" w:author="周巍" w:date="2019-12-05T16:05:00Z">
                  <w:rPr>
                    <w:rFonts w:hint="eastAsia"/>
                    <w:szCs w:val="21"/>
                  </w:rPr>
                </w:rPrChange>
              </w:rPr>
              <w:t>全国计算机等级考试四级教程——操作系统原理（</w:t>
            </w:r>
            <w:r w:rsidRPr="00B50DE1">
              <w:rPr>
                <w:rFonts w:ascii="仿宋_GB2312" w:eastAsia="仿宋_GB2312" w:hint="eastAsia"/>
                <w:szCs w:val="21"/>
                <w:rPrChange w:id="463" w:author="周巍" w:date="2019-12-05T16:05:00Z">
                  <w:rPr>
                    <w:rFonts w:hint="eastAsia"/>
                    <w:szCs w:val="21"/>
                  </w:rPr>
                </w:rPrChange>
              </w:rPr>
              <w:t>2020</w:t>
            </w:r>
            <w:r w:rsidRPr="00B50DE1">
              <w:rPr>
                <w:rFonts w:ascii="仿宋_GB2312" w:eastAsia="仿宋_GB2312" w:hint="eastAsia"/>
                <w:szCs w:val="21"/>
                <w:rPrChange w:id="464" w:author="周巍" w:date="2019-12-05T16:05:00Z">
                  <w:rPr>
                    <w:rFonts w:hint="eastAsia"/>
                    <w:szCs w:val="21"/>
                  </w:rPr>
                </w:rPrChange>
              </w:rPr>
              <w:t>年版）</w:t>
            </w:r>
            <w:r w:rsidRPr="00B50DE1">
              <w:rPr>
                <w:rFonts w:ascii="仿宋_GB2312" w:eastAsia="仿宋_GB2312" w:hint="eastAsia"/>
                <w:szCs w:val="21"/>
                <w:rPrChange w:id="465" w:author="周巍" w:date="2019-12-05T16:05:00Z">
                  <w:rPr>
                    <w:rFonts w:hint="eastAsia"/>
                    <w:szCs w:val="21"/>
                  </w:rPr>
                </w:rPrChange>
              </w:rPr>
              <w:fldChar w:fldCharType="end"/>
            </w:r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466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467" w:author="周巍" w:date="2019-12-05T16:05:00Z">
                  <w:rPr>
                    <w:rFonts w:hint="eastAsia"/>
                    <w:szCs w:val="21"/>
                  </w:rPr>
                </w:rPrChange>
              </w:rPr>
              <w:t>23</w:t>
            </w:r>
          </w:p>
        </w:tc>
        <w:tc>
          <w:tcPr>
            <w:tcW w:w="829" w:type="dxa"/>
            <w:vAlign w:val="center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468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469" w:author="周巍" w:date="2019-12-05T16:05:00Z">
                  <w:rPr>
                    <w:rFonts w:hint="eastAsia"/>
                    <w:szCs w:val="21"/>
                  </w:rPr>
                </w:rPrChange>
              </w:rPr>
              <w:t>402</w:t>
            </w:r>
          </w:p>
        </w:tc>
        <w:tc>
          <w:tcPr>
            <w:tcW w:w="7259" w:type="dxa"/>
            <w:vAlign w:val="center"/>
          </w:tcPr>
          <w:p w:rsidR="00CB619C" w:rsidRPr="00B50DE1" w:rsidRDefault="00B4749B">
            <w:pPr>
              <w:spacing w:line="320" w:lineRule="exact"/>
              <w:rPr>
                <w:rFonts w:ascii="仿宋_GB2312" w:eastAsia="仿宋_GB2312" w:hint="eastAsia"/>
                <w:szCs w:val="21"/>
                <w:rPrChange w:id="470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rPrChange w:id="471" w:author="周巍" w:date="2019-12-05T16:05:00Z">
                  <w:rPr>
                    <w:rFonts w:hint="eastAsia"/>
                  </w:rPr>
                </w:rPrChange>
              </w:rPr>
              <w:fldChar w:fldCharType="begin"/>
            </w:r>
            <w:r w:rsidRPr="00B50DE1">
              <w:rPr>
                <w:rFonts w:ascii="仿宋_GB2312" w:eastAsia="仿宋_GB2312" w:hint="eastAsia"/>
                <w:rPrChange w:id="472" w:author="周巍" w:date="2019-12-05T16:05:00Z">
                  <w:rPr/>
                </w:rPrChange>
              </w:rPr>
              <w:instrText xml:space="preserve"> HYPERLINK "http://www.ncre.cn/res/Home/1611/161130208.jpg"</w:instrText>
            </w:r>
            <w:r w:rsidRPr="00B50DE1">
              <w:rPr>
                <w:rFonts w:ascii="仿宋_GB2312" w:eastAsia="仿宋_GB2312" w:hint="eastAsia"/>
                <w:rPrChange w:id="473" w:author="周巍" w:date="2019-12-05T16:05:00Z">
                  <w:rPr/>
                </w:rPrChange>
              </w:rPr>
              <w:instrText xml:space="preserve"> </w:instrText>
            </w:r>
            <w:r w:rsidRPr="00B50DE1">
              <w:rPr>
                <w:rFonts w:ascii="仿宋_GB2312" w:eastAsia="仿宋_GB2312" w:hint="eastAsia"/>
                <w:rPrChange w:id="474" w:author="周巍" w:date="2019-12-05T16:05:00Z">
                  <w:rPr>
                    <w:rFonts w:hint="eastAsia"/>
                  </w:rPr>
                </w:rPrChange>
              </w:rPr>
              <w:fldChar w:fldCharType="separate"/>
            </w:r>
            <w:r w:rsidRPr="00B50DE1">
              <w:rPr>
                <w:rFonts w:ascii="仿宋_GB2312" w:eastAsia="仿宋_GB2312" w:hint="eastAsia"/>
                <w:szCs w:val="21"/>
                <w:rPrChange w:id="475" w:author="周巍" w:date="2019-12-05T16:05:00Z">
                  <w:rPr>
                    <w:rFonts w:hint="eastAsia"/>
                    <w:szCs w:val="21"/>
                  </w:rPr>
                </w:rPrChange>
              </w:rPr>
              <w:t>全国计算机等级考试四级教程——计算机组成与接口（</w:t>
            </w:r>
            <w:r w:rsidRPr="00B50DE1">
              <w:rPr>
                <w:rFonts w:ascii="仿宋_GB2312" w:eastAsia="仿宋_GB2312" w:hint="eastAsia"/>
                <w:szCs w:val="21"/>
                <w:rPrChange w:id="476" w:author="周巍" w:date="2019-12-05T16:05:00Z">
                  <w:rPr>
                    <w:rFonts w:hint="eastAsia"/>
                    <w:szCs w:val="21"/>
                  </w:rPr>
                </w:rPrChange>
              </w:rPr>
              <w:t>2020</w:t>
            </w:r>
            <w:r w:rsidRPr="00B50DE1">
              <w:rPr>
                <w:rFonts w:ascii="仿宋_GB2312" w:eastAsia="仿宋_GB2312" w:hint="eastAsia"/>
                <w:szCs w:val="21"/>
                <w:rPrChange w:id="477" w:author="周巍" w:date="2019-12-05T16:05:00Z">
                  <w:rPr>
                    <w:rFonts w:hint="eastAsia"/>
                    <w:szCs w:val="21"/>
                  </w:rPr>
                </w:rPrChange>
              </w:rPr>
              <w:t>年版）</w:t>
            </w:r>
            <w:r w:rsidRPr="00B50DE1">
              <w:rPr>
                <w:rFonts w:ascii="仿宋_GB2312" w:eastAsia="仿宋_GB2312" w:hint="eastAsia"/>
                <w:szCs w:val="21"/>
                <w:rPrChange w:id="478" w:author="周巍" w:date="2019-12-05T16:05:00Z">
                  <w:rPr>
                    <w:rFonts w:hint="eastAsia"/>
                    <w:szCs w:val="21"/>
                  </w:rPr>
                </w:rPrChange>
              </w:rPr>
              <w:fldChar w:fldCharType="end"/>
            </w:r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479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480" w:author="周巍" w:date="2019-12-05T16:05:00Z">
                  <w:rPr>
                    <w:rFonts w:hint="eastAsia"/>
                    <w:szCs w:val="21"/>
                  </w:rPr>
                </w:rPrChange>
              </w:rPr>
              <w:t>24</w:t>
            </w:r>
          </w:p>
        </w:tc>
        <w:tc>
          <w:tcPr>
            <w:tcW w:w="829" w:type="dxa"/>
            <w:vAlign w:val="center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481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482" w:author="周巍" w:date="2019-12-05T16:05:00Z">
                  <w:rPr>
                    <w:rFonts w:hint="eastAsia"/>
                    <w:szCs w:val="21"/>
                  </w:rPr>
                </w:rPrChange>
              </w:rPr>
              <w:t>403</w:t>
            </w:r>
          </w:p>
        </w:tc>
        <w:tc>
          <w:tcPr>
            <w:tcW w:w="7259" w:type="dxa"/>
            <w:vAlign w:val="center"/>
          </w:tcPr>
          <w:p w:rsidR="00CB619C" w:rsidRPr="00B50DE1" w:rsidRDefault="00B4749B">
            <w:pPr>
              <w:spacing w:line="320" w:lineRule="exact"/>
              <w:rPr>
                <w:rFonts w:ascii="仿宋_GB2312" w:eastAsia="仿宋_GB2312" w:hint="eastAsia"/>
                <w:szCs w:val="21"/>
                <w:rPrChange w:id="483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rPrChange w:id="484" w:author="周巍" w:date="2019-12-05T16:05:00Z">
                  <w:rPr>
                    <w:rFonts w:hint="eastAsia"/>
                  </w:rPr>
                </w:rPrChange>
              </w:rPr>
              <w:fldChar w:fldCharType="begin"/>
            </w:r>
            <w:r w:rsidRPr="00B50DE1">
              <w:rPr>
                <w:rFonts w:ascii="仿宋_GB2312" w:eastAsia="仿宋_GB2312" w:hint="eastAsia"/>
                <w:rPrChange w:id="485" w:author="周巍" w:date="2019-12-05T16:05:00Z">
                  <w:rPr/>
                </w:rPrChange>
              </w:rPr>
              <w:instrText xml:space="preserve"> HYPERLINK "http://www.ncre.cn/res/Home/1611/161130209.jpg" </w:instrText>
            </w:r>
            <w:r w:rsidRPr="00B50DE1">
              <w:rPr>
                <w:rFonts w:ascii="仿宋_GB2312" w:eastAsia="仿宋_GB2312" w:hint="eastAsia"/>
                <w:rPrChange w:id="486" w:author="周巍" w:date="2019-12-05T16:05:00Z">
                  <w:rPr>
                    <w:rFonts w:hint="eastAsia"/>
                  </w:rPr>
                </w:rPrChange>
              </w:rPr>
              <w:fldChar w:fldCharType="separate"/>
            </w:r>
            <w:r w:rsidRPr="00B50DE1">
              <w:rPr>
                <w:rFonts w:ascii="仿宋_GB2312" w:eastAsia="仿宋_GB2312" w:hint="eastAsia"/>
                <w:szCs w:val="21"/>
                <w:rPrChange w:id="487" w:author="周巍" w:date="2019-12-05T16:05:00Z">
                  <w:rPr>
                    <w:rFonts w:hint="eastAsia"/>
                    <w:szCs w:val="21"/>
                  </w:rPr>
                </w:rPrChange>
              </w:rPr>
              <w:t>全国计算机等级考试四级教程——计算机网络（</w:t>
            </w:r>
            <w:r w:rsidRPr="00B50DE1">
              <w:rPr>
                <w:rFonts w:ascii="仿宋_GB2312" w:eastAsia="仿宋_GB2312" w:hint="eastAsia"/>
                <w:szCs w:val="21"/>
                <w:rPrChange w:id="488" w:author="周巍" w:date="2019-12-05T16:05:00Z">
                  <w:rPr>
                    <w:rFonts w:hint="eastAsia"/>
                    <w:szCs w:val="21"/>
                  </w:rPr>
                </w:rPrChange>
              </w:rPr>
              <w:t>2020</w:t>
            </w:r>
            <w:r w:rsidRPr="00B50DE1">
              <w:rPr>
                <w:rFonts w:ascii="仿宋_GB2312" w:eastAsia="仿宋_GB2312" w:hint="eastAsia"/>
                <w:szCs w:val="21"/>
                <w:rPrChange w:id="489" w:author="周巍" w:date="2019-12-05T16:05:00Z">
                  <w:rPr>
                    <w:rFonts w:hint="eastAsia"/>
                    <w:szCs w:val="21"/>
                  </w:rPr>
                </w:rPrChange>
              </w:rPr>
              <w:t>年版）</w:t>
            </w:r>
            <w:r w:rsidRPr="00B50DE1">
              <w:rPr>
                <w:rFonts w:ascii="仿宋_GB2312" w:eastAsia="仿宋_GB2312" w:hint="eastAsia"/>
                <w:szCs w:val="21"/>
                <w:rPrChange w:id="490" w:author="周巍" w:date="2019-12-05T16:05:00Z">
                  <w:rPr>
                    <w:rFonts w:hint="eastAsia"/>
                    <w:szCs w:val="21"/>
                  </w:rPr>
                </w:rPrChange>
              </w:rPr>
              <w:fldChar w:fldCharType="end"/>
            </w:r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491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492" w:author="周巍" w:date="2019-12-05T16:05:00Z">
                  <w:rPr>
                    <w:rFonts w:hint="eastAsia"/>
                    <w:szCs w:val="21"/>
                  </w:rPr>
                </w:rPrChange>
              </w:rPr>
              <w:t>25</w:t>
            </w:r>
          </w:p>
        </w:tc>
        <w:tc>
          <w:tcPr>
            <w:tcW w:w="829" w:type="dxa"/>
            <w:vAlign w:val="center"/>
          </w:tcPr>
          <w:p w:rsidR="00CB619C" w:rsidRPr="00B50DE1" w:rsidRDefault="00B4749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  <w:rPrChange w:id="493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szCs w:val="21"/>
                <w:rPrChange w:id="494" w:author="周巍" w:date="2019-12-05T16:05:00Z">
                  <w:rPr>
                    <w:rFonts w:hint="eastAsia"/>
                    <w:szCs w:val="21"/>
                  </w:rPr>
                </w:rPrChange>
              </w:rPr>
              <w:t>404</w:t>
            </w:r>
          </w:p>
        </w:tc>
        <w:tc>
          <w:tcPr>
            <w:tcW w:w="7259" w:type="dxa"/>
            <w:vAlign w:val="center"/>
          </w:tcPr>
          <w:p w:rsidR="00CB619C" w:rsidRPr="00B50DE1" w:rsidRDefault="00B4749B">
            <w:pPr>
              <w:spacing w:line="320" w:lineRule="exact"/>
              <w:rPr>
                <w:rFonts w:ascii="仿宋_GB2312" w:eastAsia="仿宋_GB2312" w:hint="eastAsia"/>
                <w:szCs w:val="21"/>
                <w:rPrChange w:id="495" w:author="周巍" w:date="2019-12-05T16:05:00Z">
                  <w:rPr>
                    <w:szCs w:val="21"/>
                  </w:rPr>
                </w:rPrChange>
              </w:rPr>
            </w:pPr>
            <w:r w:rsidRPr="00B50DE1">
              <w:rPr>
                <w:rFonts w:ascii="仿宋_GB2312" w:eastAsia="仿宋_GB2312" w:hint="eastAsia"/>
                <w:rPrChange w:id="496" w:author="周巍" w:date="2019-12-05T16:05:00Z">
                  <w:rPr>
                    <w:rFonts w:hint="eastAsia"/>
                  </w:rPr>
                </w:rPrChange>
              </w:rPr>
              <w:fldChar w:fldCharType="begin"/>
            </w:r>
            <w:r w:rsidRPr="00B50DE1">
              <w:rPr>
                <w:rFonts w:ascii="仿宋_GB2312" w:eastAsia="仿宋_GB2312" w:hint="eastAsia"/>
                <w:rPrChange w:id="497" w:author="周巍" w:date="2019-12-05T16:05:00Z">
                  <w:rPr/>
                </w:rPrChange>
              </w:rPr>
              <w:instrText xml:space="preserve"> HYPERLINK "http://www.ncre.cn/res/Home/1611/161130210.jpg" </w:instrText>
            </w:r>
            <w:r w:rsidRPr="00B50DE1">
              <w:rPr>
                <w:rFonts w:ascii="仿宋_GB2312" w:eastAsia="仿宋_GB2312" w:hint="eastAsia"/>
                <w:rPrChange w:id="498" w:author="周巍" w:date="2019-12-05T16:05:00Z">
                  <w:rPr>
                    <w:rFonts w:hint="eastAsia"/>
                  </w:rPr>
                </w:rPrChange>
              </w:rPr>
              <w:fldChar w:fldCharType="separate"/>
            </w:r>
            <w:r w:rsidRPr="00B50DE1">
              <w:rPr>
                <w:rFonts w:ascii="仿宋_GB2312" w:eastAsia="仿宋_GB2312" w:hint="eastAsia"/>
                <w:szCs w:val="21"/>
                <w:rPrChange w:id="499" w:author="周巍" w:date="2019-12-05T16:05:00Z">
                  <w:rPr>
                    <w:rFonts w:hint="eastAsia"/>
                    <w:szCs w:val="21"/>
                  </w:rPr>
                </w:rPrChange>
              </w:rPr>
              <w:t>全国计算机等级考试四级教程——数据库原理（</w:t>
            </w:r>
            <w:r w:rsidRPr="00B50DE1">
              <w:rPr>
                <w:rFonts w:ascii="仿宋_GB2312" w:eastAsia="仿宋_GB2312" w:hint="eastAsia"/>
                <w:szCs w:val="21"/>
                <w:rPrChange w:id="500" w:author="周巍" w:date="2019-12-05T16:05:00Z">
                  <w:rPr>
                    <w:rFonts w:hint="eastAsia"/>
                    <w:szCs w:val="21"/>
                  </w:rPr>
                </w:rPrChange>
              </w:rPr>
              <w:t>2020</w:t>
            </w:r>
            <w:r w:rsidRPr="00B50DE1">
              <w:rPr>
                <w:rFonts w:ascii="仿宋_GB2312" w:eastAsia="仿宋_GB2312" w:hint="eastAsia"/>
                <w:szCs w:val="21"/>
                <w:rPrChange w:id="501" w:author="周巍" w:date="2019-12-05T16:05:00Z">
                  <w:rPr>
                    <w:rFonts w:hint="eastAsia"/>
                    <w:szCs w:val="21"/>
                  </w:rPr>
                </w:rPrChange>
              </w:rPr>
              <w:t>年版）</w:t>
            </w:r>
            <w:r w:rsidRPr="00B50DE1">
              <w:rPr>
                <w:rFonts w:ascii="仿宋_GB2312" w:eastAsia="仿宋_GB2312" w:hint="eastAsia"/>
                <w:szCs w:val="21"/>
                <w:rPrChange w:id="502" w:author="周巍" w:date="2019-12-05T16:05:00Z">
                  <w:rPr>
                    <w:rFonts w:hint="eastAsia"/>
                    <w:szCs w:val="21"/>
                  </w:rPr>
                </w:rPrChange>
              </w:rPr>
              <w:fldChar w:fldCharType="end"/>
            </w:r>
          </w:p>
        </w:tc>
      </w:tr>
    </w:tbl>
    <w:p w:rsidR="00CB619C" w:rsidRDefault="00CB619C"/>
    <w:p w:rsidR="00CB619C" w:rsidRDefault="00CB619C"/>
    <w:sectPr w:rsidR="00CB619C">
      <w:headerReference w:type="default" r:id="rId8"/>
      <w:footerReference w:type="default" r:id="rId9"/>
      <w:headerReference w:type="first" r:id="rId10"/>
      <w:pgSz w:w="11906" w:h="16838"/>
      <w:pgMar w:top="2098" w:right="1588" w:bottom="1135" w:left="1588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9B" w:rsidRDefault="00B4749B">
      <w:pPr>
        <w:spacing w:line="240" w:lineRule="auto"/>
      </w:pPr>
      <w:r>
        <w:separator/>
      </w:r>
    </w:p>
  </w:endnote>
  <w:endnote w:type="continuationSeparator" w:id="0">
    <w:p w:rsidR="00B4749B" w:rsidRDefault="00B47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9C" w:rsidRDefault="00CB619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9B" w:rsidRDefault="00B4749B">
      <w:pPr>
        <w:spacing w:line="240" w:lineRule="auto"/>
      </w:pPr>
      <w:r>
        <w:separator/>
      </w:r>
    </w:p>
  </w:footnote>
  <w:footnote w:type="continuationSeparator" w:id="0">
    <w:p w:rsidR="00B4749B" w:rsidRDefault="00B474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9C" w:rsidRDefault="00CB619C">
    <w:pPr>
      <w:pStyle w:val="a4"/>
      <w:pBdr>
        <w:bottom w:val="none" w:sz="0" w:space="0" w:color="auto"/>
      </w:pBdr>
      <w:jc w:val="both"/>
      <w:rPr>
        <w:rFonts w:ascii="方正小标宋简体" w:eastAsia="方正小标宋简体" w:hAnsi="华文中宋"/>
        <w:spacing w:val="100"/>
        <w:w w:val="95"/>
        <w:sz w:val="48"/>
        <w:szCs w:val="4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9C" w:rsidRDefault="00CB619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54CFF"/>
    <w:rsid w:val="00B4749B"/>
    <w:rsid w:val="00B50DE1"/>
    <w:rsid w:val="00CB619C"/>
    <w:rsid w:val="6B05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见过</dc:creator>
  <cp:lastModifiedBy>周巍</cp:lastModifiedBy>
  <cp:revision>2</cp:revision>
  <dcterms:created xsi:type="dcterms:W3CDTF">2019-12-02T06:33:00Z</dcterms:created>
  <dcterms:modified xsi:type="dcterms:W3CDTF">2019-12-05T08:04:00Z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