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38" w:rsidRDefault="00916938" w:rsidP="00916938">
      <w:pPr>
        <w:rPr>
          <w:rFonts w:ascii="楷体" w:eastAsia="楷体" w:hAnsi="楷体"/>
          <w:bCs/>
          <w:sz w:val="28"/>
          <w:szCs w:val="28"/>
        </w:rPr>
      </w:pPr>
      <w:r w:rsidRPr="00B301AD">
        <w:rPr>
          <w:rFonts w:ascii="楷体" w:eastAsia="楷体" w:hAnsi="楷体"/>
          <w:bCs/>
          <w:sz w:val="28"/>
          <w:szCs w:val="28"/>
        </w:rPr>
        <w:t>附件</w:t>
      </w:r>
      <w:r w:rsidRPr="00B301AD">
        <w:rPr>
          <w:rFonts w:ascii="楷体" w:eastAsia="楷体" w:hAnsi="楷体" w:hint="eastAsia"/>
          <w:bCs/>
          <w:sz w:val="28"/>
          <w:szCs w:val="28"/>
        </w:rPr>
        <w:t>3</w:t>
      </w:r>
      <w:r>
        <w:rPr>
          <w:rFonts w:ascii="楷体" w:eastAsia="楷体" w:hAnsi="楷体" w:hint="eastAsia"/>
          <w:bCs/>
          <w:sz w:val="28"/>
          <w:szCs w:val="28"/>
        </w:rPr>
        <w:t xml:space="preserve">    </w:t>
      </w:r>
    </w:p>
    <w:p w:rsidR="00916938" w:rsidRPr="00AE01B7" w:rsidRDefault="00916938" w:rsidP="00916938">
      <w:pPr>
        <w:ind w:firstLineChars="400" w:firstLine="1285"/>
        <w:rPr>
          <w:rFonts w:ascii="Cambria" w:eastAsia="宋体" w:hAnsi="Cambria" w:cs="Times New Roman"/>
          <w:b/>
          <w:kern w:val="0"/>
          <w:sz w:val="32"/>
          <w:szCs w:val="32"/>
        </w:rPr>
      </w:pPr>
      <w:r w:rsidRPr="00AE01B7">
        <w:rPr>
          <w:rFonts w:ascii="Cambria" w:eastAsia="宋体" w:hAnsi="Cambria" w:cs="Times New Roman" w:hint="eastAsia"/>
          <w:b/>
          <w:kern w:val="0"/>
          <w:sz w:val="32"/>
          <w:szCs w:val="32"/>
        </w:rPr>
        <w:t>首届“弘启杯”模拟仲裁</w:t>
      </w:r>
      <w:proofErr w:type="gramStart"/>
      <w:r w:rsidRPr="00AE01B7">
        <w:rPr>
          <w:rFonts w:ascii="Cambria" w:eastAsia="宋体" w:hAnsi="Cambria" w:cs="Times New Roman" w:hint="eastAsia"/>
          <w:b/>
          <w:kern w:val="0"/>
          <w:sz w:val="32"/>
          <w:szCs w:val="32"/>
        </w:rPr>
        <w:t>庭大赛</w:t>
      </w:r>
      <w:proofErr w:type="gramEnd"/>
      <w:r w:rsidRPr="00AE01B7">
        <w:rPr>
          <w:rFonts w:ascii="Cambria" w:eastAsia="宋体" w:hAnsi="Cambria" w:cs="Times New Roman" w:hint="eastAsia"/>
          <w:b/>
          <w:kern w:val="0"/>
          <w:sz w:val="32"/>
          <w:szCs w:val="32"/>
        </w:rPr>
        <w:t>法律文书参照范本</w:t>
      </w:r>
    </w:p>
    <w:p w:rsidR="00916938" w:rsidRDefault="00916938" w:rsidP="00916938">
      <w:pPr>
        <w:jc w:val="left"/>
        <w:rPr>
          <w:rFonts w:ascii="楷体" w:eastAsia="楷体" w:hAnsi="楷体"/>
          <w:bCs/>
          <w:sz w:val="28"/>
          <w:szCs w:val="28"/>
        </w:rPr>
      </w:pPr>
    </w:p>
    <w:p w:rsidR="00916938" w:rsidRPr="00B301AD" w:rsidRDefault="00916938" w:rsidP="00916938">
      <w:pPr>
        <w:jc w:val="left"/>
        <w:rPr>
          <w:rFonts w:ascii="楷体" w:eastAsia="楷体" w:hAnsi="楷体"/>
          <w:bCs/>
          <w:sz w:val="28"/>
          <w:szCs w:val="28"/>
        </w:rPr>
      </w:pPr>
      <w:r w:rsidRPr="00B301AD">
        <w:rPr>
          <w:rFonts w:ascii="楷体" w:eastAsia="楷体" w:hAnsi="楷体"/>
          <w:bCs/>
          <w:sz w:val="28"/>
          <w:szCs w:val="28"/>
        </w:rPr>
        <w:t>附件</w:t>
      </w:r>
      <w:r w:rsidRPr="00B301AD">
        <w:rPr>
          <w:rFonts w:ascii="楷体" w:eastAsia="楷体" w:hAnsi="楷体" w:hint="eastAsia"/>
          <w:bCs/>
          <w:sz w:val="28"/>
          <w:szCs w:val="28"/>
        </w:rPr>
        <w:t>3</w:t>
      </w:r>
      <w:r>
        <w:rPr>
          <w:rFonts w:ascii="楷体" w:eastAsia="楷体" w:hAnsi="楷体" w:hint="eastAsia"/>
          <w:bCs/>
          <w:sz w:val="28"/>
          <w:szCs w:val="28"/>
        </w:rPr>
        <w:t>-1</w:t>
      </w:r>
    </w:p>
    <w:p w:rsidR="00916938" w:rsidRDefault="00916938" w:rsidP="00916938">
      <w:pPr>
        <w:pStyle w:val="a5"/>
      </w:pPr>
      <w:r>
        <w:t>仲裁申请书</w:t>
      </w:r>
      <w:r>
        <w:rPr>
          <w:rFonts w:hint="eastAsia"/>
        </w:rPr>
        <w:t>（宋体</w:t>
      </w:r>
      <w:r>
        <w:rPr>
          <w:rFonts w:hint="eastAsia"/>
        </w:rPr>
        <w:t>3</w:t>
      </w:r>
      <w:r>
        <w:rPr>
          <w:rFonts w:hint="eastAsia"/>
        </w:rPr>
        <w:t>号）</w:t>
      </w:r>
    </w:p>
    <w:p w:rsidR="00916938" w:rsidRPr="0005722D" w:rsidRDefault="00916938" w:rsidP="00916938">
      <w:pPr>
        <w:spacing w:line="360" w:lineRule="auto"/>
        <w:ind w:firstLineChars="200" w:firstLine="560"/>
        <w:rPr>
          <w:sz w:val="28"/>
          <w:szCs w:val="28"/>
        </w:rPr>
      </w:pPr>
      <w:r w:rsidRPr="0005722D">
        <w:rPr>
          <w:rFonts w:ascii="楷体_GB2312" w:eastAsia="楷体_GB2312"/>
          <w:b/>
          <w:color w:val="333333"/>
          <w:sz w:val="28"/>
          <w:szCs w:val="28"/>
        </w:rPr>
        <w:t>申请人</w:t>
      </w:r>
      <w:r w:rsidRPr="0005722D">
        <w:rPr>
          <w:rFonts w:ascii="楷体_GB2312" w:eastAsia="楷体_GB2312"/>
          <w:color w:val="333333"/>
          <w:sz w:val="28"/>
          <w:szCs w:val="28"/>
        </w:rPr>
        <w:t>：楷体四号</w:t>
      </w:r>
    </w:p>
    <w:p w:rsidR="00916938" w:rsidRPr="0005722D" w:rsidRDefault="00916938" w:rsidP="00916938">
      <w:pPr>
        <w:spacing w:line="360" w:lineRule="auto"/>
        <w:ind w:firstLineChars="200" w:firstLine="560"/>
        <w:rPr>
          <w:sz w:val="28"/>
          <w:szCs w:val="28"/>
        </w:rPr>
      </w:pPr>
      <w:r w:rsidRPr="0005722D">
        <w:rPr>
          <w:rFonts w:ascii="楷体_GB2312" w:eastAsia="楷体_GB2312"/>
          <w:b/>
          <w:color w:val="333333"/>
          <w:sz w:val="28"/>
          <w:szCs w:val="28"/>
        </w:rPr>
        <w:t>被申请人</w:t>
      </w:r>
      <w:r w:rsidRPr="0005722D">
        <w:rPr>
          <w:rFonts w:ascii="楷体_GB2312" w:eastAsia="楷体_GB2312"/>
          <w:color w:val="333333"/>
          <w:sz w:val="28"/>
          <w:szCs w:val="28"/>
        </w:rPr>
        <w:t>：楷体四号</w:t>
      </w:r>
    </w:p>
    <w:p w:rsidR="00916938" w:rsidRPr="0005722D" w:rsidRDefault="00916938" w:rsidP="00916938">
      <w:pPr>
        <w:spacing w:line="360" w:lineRule="auto"/>
        <w:ind w:firstLineChars="200" w:firstLine="560"/>
        <w:rPr>
          <w:sz w:val="28"/>
          <w:szCs w:val="28"/>
        </w:rPr>
      </w:pPr>
      <w:r w:rsidRPr="0005722D">
        <w:rPr>
          <w:rFonts w:ascii="楷体_GB2312" w:eastAsia="楷体_GB2312"/>
          <w:b/>
          <w:color w:val="333333"/>
          <w:sz w:val="28"/>
          <w:szCs w:val="28"/>
        </w:rPr>
        <w:t>仲裁请求：</w:t>
      </w:r>
      <w:r w:rsidRPr="0005722D">
        <w:rPr>
          <w:rFonts w:ascii="楷体_GB2312" w:eastAsia="楷体_GB2312"/>
          <w:color w:val="333333"/>
          <w:sz w:val="28"/>
          <w:szCs w:val="28"/>
        </w:rPr>
        <w:t>楷体四号</w:t>
      </w:r>
    </w:p>
    <w:p w:rsidR="00916938" w:rsidRPr="0005722D" w:rsidRDefault="00916938" w:rsidP="00916938">
      <w:pPr>
        <w:spacing w:line="360" w:lineRule="auto"/>
        <w:ind w:firstLineChars="200" w:firstLine="560"/>
        <w:rPr>
          <w:sz w:val="28"/>
          <w:szCs w:val="28"/>
        </w:rPr>
      </w:pPr>
      <w:r w:rsidRPr="0005722D">
        <w:rPr>
          <w:rFonts w:ascii="楷体_GB2312" w:eastAsia="楷体_GB2312"/>
          <w:b/>
          <w:color w:val="333333"/>
          <w:sz w:val="28"/>
          <w:szCs w:val="28"/>
        </w:rPr>
        <w:t>事实与理由：</w:t>
      </w:r>
      <w:r w:rsidRPr="0005722D">
        <w:rPr>
          <w:rFonts w:ascii="楷体_GB2312" w:eastAsia="楷体_GB2312"/>
          <w:color w:val="333333"/>
          <w:sz w:val="28"/>
          <w:szCs w:val="28"/>
        </w:rPr>
        <w:t>楷体四号</w:t>
      </w:r>
    </w:p>
    <w:p w:rsidR="00916938" w:rsidRPr="0005722D" w:rsidRDefault="00916938" w:rsidP="00916938">
      <w:pPr>
        <w:spacing w:line="360" w:lineRule="auto"/>
        <w:ind w:firstLineChars="200" w:firstLine="560"/>
        <w:rPr>
          <w:sz w:val="28"/>
          <w:szCs w:val="28"/>
        </w:rPr>
      </w:pPr>
      <w:r w:rsidRPr="0005722D">
        <w:rPr>
          <w:rFonts w:hint="eastAsia"/>
          <w:sz w:val="28"/>
          <w:szCs w:val="28"/>
        </w:rPr>
        <w:t>1.5</w:t>
      </w:r>
      <w:r w:rsidRPr="0005722D">
        <w:rPr>
          <w:rFonts w:hint="eastAsia"/>
          <w:sz w:val="28"/>
          <w:szCs w:val="28"/>
        </w:rPr>
        <w:t>倍行距</w:t>
      </w:r>
    </w:p>
    <w:p w:rsidR="00916938" w:rsidRPr="0005722D" w:rsidRDefault="00916938" w:rsidP="00916938">
      <w:pPr>
        <w:pStyle w:val="a7"/>
        <w:spacing w:line="360" w:lineRule="auto"/>
        <w:ind w:firstLineChars="200" w:firstLine="560"/>
        <w:rPr>
          <w:sz w:val="28"/>
          <w:szCs w:val="28"/>
        </w:rPr>
      </w:pPr>
      <w:r w:rsidRPr="0005722D">
        <w:rPr>
          <w:rFonts w:ascii="楷体_GB2312" w:eastAsia="楷体_GB2312"/>
          <w:color w:val="333333"/>
          <w:sz w:val="28"/>
          <w:szCs w:val="28"/>
        </w:rPr>
        <w:t>此致</w:t>
      </w:r>
    </w:p>
    <w:p w:rsidR="00916938" w:rsidRPr="0005722D" w:rsidRDefault="00916938" w:rsidP="00916938">
      <w:pPr>
        <w:spacing w:line="360" w:lineRule="auto"/>
        <w:rPr>
          <w:sz w:val="28"/>
          <w:szCs w:val="28"/>
        </w:rPr>
      </w:pPr>
      <w:r w:rsidRPr="0005722D">
        <w:rPr>
          <w:rFonts w:ascii="楷体_GB2312" w:eastAsia="楷体_GB2312" w:hint="eastAsia"/>
          <w:color w:val="333333"/>
          <w:sz w:val="28"/>
          <w:szCs w:val="28"/>
        </w:rPr>
        <w:t>蚌埠</w:t>
      </w:r>
      <w:r w:rsidRPr="0005722D">
        <w:rPr>
          <w:rFonts w:ascii="楷体_GB2312" w:eastAsia="楷体_GB2312"/>
          <w:color w:val="333333"/>
          <w:sz w:val="28"/>
          <w:szCs w:val="28"/>
        </w:rPr>
        <w:t>仲裁委员会</w:t>
      </w:r>
    </w:p>
    <w:p w:rsidR="00916938" w:rsidRPr="0005722D" w:rsidRDefault="00916938" w:rsidP="00916938">
      <w:pPr>
        <w:pStyle w:val="a6"/>
        <w:spacing w:line="360" w:lineRule="auto"/>
        <w:ind w:leftChars="47" w:left="113"/>
        <w:jc w:val="right"/>
        <w:rPr>
          <w:sz w:val="28"/>
          <w:szCs w:val="28"/>
        </w:rPr>
      </w:pPr>
    </w:p>
    <w:p w:rsidR="00916938" w:rsidRPr="0005722D" w:rsidRDefault="00916938" w:rsidP="00916938">
      <w:pPr>
        <w:pStyle w:val="a6"/>
        <w:spacing w:line="360" w:lineRule="auto"/>
        <w:ind w:leftChars="47" w:left="113"/>
        <w:jc w:val="right"/>
        <w:rPr>
          <w:sz w:val="28"/>
          <w:szCs w:val="28"/>
        </w:rPr>
      </w:pPr>
      <w:r w:rsidRPr="0005722D">
        <w:rPr>
          <w:rFonts w:ascii="楷体_GB2312" w:eastAsia="楷体_GB2312"/>
          <w:color w:val="333333"/>
          <w:sz w:val="28"/>
          <w:szCs w:val="28"/>
        </w:rPr>
        <w:t>申请人：</w:t>
      </w:r>
      <w:r w:rsidRPr="0005722D">
        <w:rPr>
          <w:sz w:val="28"/>
          <w:szCs w:val="28"/>
        </w:rPr>
        <w:t xml:space="preserve"> </w:t>
      </w:r>
    </w:p>
    <w:p w:rsidR="00916938" w:rsidRPr="0005722D" w:rsidRDefault="00916938" w:rsidP="00916938">
      <w:pPr>
        <w:pStyle w:val="a6"/>
        <w:spacing w:line="360" w:lineRule="auto"/>
        <w:ind w:left="5040"/>
        <w:jc w:val="right"/>
        <w:rPr>
          <w:rFonts w:ascii="楷体_GB2312" w:eastAsia="楷体_GB2312"/>
          <w:color w:val="333333"/>
          <w:sz w:val="28"/>
          <w:szCs w:val="28"/>
        </w:rPr>
      </w:pPr>
      <w:r w:rsidRPr="0005722D">
        <w:rPr>
          <w:rFonts w:ascii="楷体_GB2312" w:eastAsia="楷体_GB2312"/>
          <w:color w:val="333333"/>
          <w:sz w:val="28"/>
          <w:szCs w:val="28"/>
        </w:rPr>
        <w:t>日期：</w:t>
      </w:r>
    </w:p>
    <w:p w:rsidR="00916938" w:rsidRDefault="00916938" w:rsidP="00916938">
      <w:pPr>
        <w:widowControl/>
        <w:jc w:val="left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br w:type="page"/>
      </w:r>
    </w:p>
    <w:p w:rsidR="00916938" w:rsidRPr="00B301AD" w:rsidRDefault="00916938" w:rsidP="00916938">
      <w:pPr>
        <w:jc w:val="left"/>
        <w:rPr>
          <w:rFonts w:ascii="楷体" w:eastAsia="楷体" w:hAnsi="楷体"/>
          <w:bCs/>
          <w:sz w:val="28"/>
          <w:szCs w:val="28"/>
        </w:rPr>
      </w:pPr>
      <w:r w:rsidRPr="00B301AD">
        <w:rPr>
          <w:rFonts w:ascii="楷体" w:eastAsia="楷体" w:hAnsi="楷体"/>
          <w:bCs/>
          <w:sz w:val="28"/>
          <w:szCs w:val="28"/>
        </w:rPr>
        <w:lastRenderedPageBreak/>
        <w:t>附件</w:t>
      </w:r>
      <w:r w:rsidRPr="00B301AD">
        <w:rPr>
          <w:rFonts w:ascii="楷体" w:eastAsia="楷体" w:hAnsi="楷体" w:hint="eastAsia"/>
          <w:bCs/>
          <w:sz w:val="28"/>
          <w:szCs w:val="28"/>
        </w:rPr>
        <w:t>3</w:t>
      </w:r>
      <w:r>
        <w:rPr>
          <w:rFonts w:ascii="楷体" w:eastAsia="楷体" w:hAnsi="楷体" w:hint="eastAsia"/>
          <w:bCs/>
          <w:sz w:val="28"/>
          <w:szCs w:val="28"/>
        </w:rPr>
        <w:t>-2</w:t>
      </w:r>
    </w:p>
    <w:p w:rsidR="00916938" w:rsidRDefault="00916938" w:rsidP="00916938">
      <w:pPr>
        <w:jc w:val="center"/>
        <w:rPr>
          <w:rFonts w:eastAsia="黑体"/>
          <w:b/>
          <w:bCs/>
          <w:sz w:val="52"/>
        </w:rPr>
      </w:pPr>
      <w:r w:rsidRPr="00985873">
        <w:rPr>
          <w:rFonts w:asciiTheme="majorEastAsia" w:eastAsiaTheme="majorEastAsia" w:hAnsiTheme="majorEastAsia" w:hint="eastAsia"/>
          <w:b/>
          <w:bCs/>
          <w:sz w:val="32"/>
          <w:szCs w:val="32"/>
        </w:rPr>
        <w:t>仲 裁 答 辩 书</w:t>
      </w:r>
      <w:r>
        <w:rPr>
          <w:rFonts w:hint="eastAsia"/>
        </w:rPr>
        <w:t>（宋体</w:t>
      </w:r>
      <w:r>
        <w:rPr>
          <w:rFonts w:hint="eastAsia"/>
        </w:rPr>
        <w:t>3</w:t>
      </w:r>
      <w:r>
        <w:rPr>
          <w:rFonts w:hint="eastAsia"/>
        </w:rPr>
        <w:t>号）</w:t>
      </w:r>
    </w:p>
    <w:p w:rsidR="00916938" w:rsidRDefault="00916938" w:rsidP="00916938">
      <w:pPr>
        <w:jc w:val="center"/>
        <w:rPr>
          <w:rFonts w:eastAsia="仿宋_GB2312"/>
          <w:sz w:val="48"/>
        </w:rPr>
      </w:pPr>
    </w:p>
    <w:p w:rsidR="00916938" w:rsidRPr="0005722D" w:rsidRDefault="00916938" w:rsidP="00916938">
      <w:pPr>
        <w:spacing w:line="360" w:lineRule="auto"/>
        <w:ind w:firstLineChars="200" w:firstLine="560"/>
        <w:jc w:val="left"/>
        <w:rPr>
          <w:rFonts w:ascii="楷体_GB2312"/>
          <w:b/>
          <w:color w:val="333333"/>
          <w:sz w:val="28"/>
          <w:szCs w:val="28"/>
        </w:rPr>
      </w:pPr>
      <w:r w:rsidRPr="0005722D">
        <w:rPr>
          <w:rFonts w:ascii="楷体_GB2312" w:eastAsia="楷体_GB2312" w:hint="eastAsia"/>
          <w:b/>
          <w:color w:val="333333"/>
          <w:sz w:val="28"/>
          <w:szCs w:val="28"/>
        </w:rPr>
        <w:t>答辩人：</w:t>
      </w:r>
      <w:r w:rsidRPr="0005722D">
        <w:rPr>
          <w:rFonts w:ascii="楷体_GB2312" w:eastAsia="楷体_GB2312"/>
          <w:color w:val="333333"/>
          <w:sz w:val="28"/>
          <w:szCs w:val="28"/>
        </w:rPr>
        <w:t>楷体四号</w:t>
      </w:r>
    </w:p>
    <w:p w:rsidR="00916938" w:rsidRPr="0005722D" w:rsidRDefault="00916938" w:rsidP="00916938">
      <w:pPr>
        <w:spacing w:line="360" w:lineRule="auto"/>
        <w:ind w:firstLineChars="200" w:firstLine="560"/>
        <w:jc w:val="left"/>
        <w:rPr>
          <w:rFonts w:ascii="楷体_GB2312"/>
          <w:b/>
          <w:color w:val="333333"/>
          <w:sz w:val="28"/>
          <w:szCs w:val="28"/>
        </w:rPr>
      </w:pPr>
      <w:r w:rsidRPr="0005722D">
        <w:rPr>
          <w:rFonts w:ascii="楷体_GB2312" w:eastAsia="楷体_GB2312" w:hint="eastAsia"/>
          <w:b/>
          <w:color w:val="333333"/>
          <w:sz w:val="28"/>
          <w:szCs w:val="28"/>
        </w:rPr>
        <w:t>住所地：</w:t>
      </w:r>
      <w:r w:rsidRPr="0005722D">
        <w:rPr>
          <w:rFonts w:ascii="楷体_GB2312" w:eastAsia="楷体_GB2312"/>
          <w:color w:val="333333"/>
          <w:sz w:val="28"/>
          <w:szCs w:val="28"/>
        </w:rPr>
        <w:t>楷体四号</w:t>
      </w:r>
    </w:p>
    <w:p w:rsidR="00916938" w:rsidRPr="0005722D" w:rsidRDefault="00916938" w:rsidP="00916938">
      <w:pPr>
        <w:spacing w:line="360" w:lineRule="auto"/>
        <w:ind w:firstLineChars="200" w:firstLine="560"/>
        <w:jc w:val="left"/>
        <w:rPr>
          <w:rFonts w:ascii="楷体_GB2312"/>
          <w:b/>
          <w:color w:val="333333"/>
          <w:sz w:val="28"/>
          <w:szCs w:val="28"/>
        </w:rPr>
      </w:pPr>
      <w:r w:rsidRPr="0005722D">
        <w:rPr>
          <w:rFonts w:ascii="楷体_GB2312" w:eastAsia="楷体_GB2312" w:hint="eastAsia"/>
          <w:b/>
          <w:color w:val="333333"/>
          <w:sz w:val="28"/>
          <w:szCs w:val="28"/>
        </w:rPr>
        <w:t>法定代表人：</w:t>
      </w:r>
      <w:r w:rsidRPr="0005722D">
        <w:rPr>
          <w:rFonts w:ascii="楷体_GB2312" w:eastAsia="楷体_GB2312"/>
          <w:color w:val="333333"/>
          <w:sz w:val="28"/>
          <w:szCs w:val="28"/>
        </w:rPr>
        <w:t>楷体四号</w:t>
      </w:r>
    </w:p>
    <w:p w:rsidR="00916938" w:rsidRPr="0005722D" w:rsidRDefault="00916938" w:rsidP="00916938">
      <w:pPr>
        <w:spacing w:line="360" w:lineRule="auto"/>
        <w:ind w:firstLineChars="200" w:firstLine="560"/>
        <w:jc w:val="left"/>
        <w:rPr>
          <w:rFonts w:ascii="宋体" w:hAnsi="宋体" w:cs="宋体"/>
          <w:sz w:val="28"/>
          <w:szCs w:val="28"/>
        </w:rPr>
      </w:pPr>
      <w:r w:rsidRPr="0005722D">
        <w:rPr>
          <w:rFonts w:ascii="宋体" w:hAnsi="宋体" w:cs="宋体" w:hint="eastAsia"/>
          <w:sz w:val="28"/>
          <w:szCs w:val="28"/>
        </w:rPr>
        <w:t>1.5倍行距</w:t>
      </w:r>
    </w:p>
    <w:p w:rsidR="00916938" w:rsidRPr="0005722D" w:rsidRDefault="00916938" w:rsidP="00916938">
      <w:pPr>
        <w:spacing w:line="360" w:lineRule="auto"/>
        <w:ind w:firstLineChars="200" w:firstLine="560"/>
        <w:jc w:val="left"/>
        <w:rPr>
          <w:rFonts w:ascii="楷体" w:eastAsia="楷体" w:hAnsi="楷体" w:cs="宋体"/>
          <w:sz w:val="28"/>
          <w:szCs w:val="28"/>
        </w:rPr>
      </w:pPr>
      <w:r w:rsidRPr="0005722D">
        <w:rPr>
          <w:rFonts w:ascii="楷体" w:eastAsia="楷体" w:hAnsi="楷体" w:cs="宋体" w:hint="eastAsia"/>
          <w:sz w:val="28"/>
          <w:szCs w:val="28"/>
        </w:rPr>
        <w:t>因申请人</w:t>
      </w:r>
      <w:r w:rsidRPr="0005722D">
        <w:rPr>
          <w:rFonts w:ascii="楷体" w:eastAsia="楷体" w:hAnsi="楷体" w:cs="宋体" w:hint="eastAsia"/>
          <w:sz w:val="28"/>
          <w:szCs w:val="28"/>
          <w:u w:val="single"/>
        </w:rPr>
        <w:t xml:space="preserve">     </w:t>
      </w:r>
      <w:r w:rsidRPr="0005722D">
        <w:rPr>
          <w:rFonts w:ascii="楷体" w:eastAsia="楷体" w:hAnsi="楷体" w:cs="宋体" w:hint="eastAsia"/>
          <w:sz w:val="28"/>
          <w:szCs w:val="28"/>
        </w:rPr>
        <w:t xml:space="preserve">与我单位 </w:t>
      </w:r>
      <w:r w:rsidRPr="0005722D">
        <w:rPr>
          <w:rFonts w:ascii="楷体" w:eastAsia="楷体" w:hAnsi="楷体" w:cs="宋体" w:hint="eastAsia"/>
          <w:sz w:val="28"/>
          <w:szCs w:val="28"/>
          <w:u w:val="single"/>
        </w:rPr>
        <w:t xml:space="preserve"> </w:t>
      </w:r>
      <w:r w:rsidRPr="0005722D">
        <w:rPr>
          <w:rFonts w:ascii="楷体" w:eastAsia="楷体" w:hAnsi="楷体" w:cs="宋体" w:hint="eastAsia"/>
          <w:sz w:val="28"/>
          <w:szCs w:val="28"/>
        </w:rPr>
        <w:t>纠纷仲裁一案，现答辩如下：</w:t>
      </w:r>
    </w:p>
    <w:p w:rsidR="00916938" w:rsidRPr="0005722D" w:rsidRDefault="00916938" w:rsidP="00916938">
      <w:pPr>
        <w:spacing w:line="360" w:lineRule="auto"/>
        <w:ind w:firstLine="600"/>
        <w:rPr>
          <w:rFonts w:ascii="楷体" w:hAnsi="楷体" w:cs="宋体"/>
          <w:b/>
          <w:bCs/>
          <w:sz w:val="28"/>
          <w:szCs w:val="28"/>
        </w:rPr>
      </w:pPr>
      <w:r w:rsidRPr="0005722D">
        <w:rPr>
          <w:rFonts w:ascii="楷体" w:eastAsia="楷体" w:hAnsi="楷体" w:cs="宋体" w:hint="eastAsia"/>
          <w:b/>
          <w:bCs/>
          <w:sz w:val="28"/>
          <w:szCs w:val="28"/>
        </w:rPr>
        <w:t>事实与理由：</w:t>
      </w:r>
      <w:r w:rsidRPr="0005722D">
        <w:rPr>
          <w:rFonts w:ascii="楷体_GB2312" w:eastAsia="楷体_GB2312"/>
          <w:color w:val="333333"/>
          <w:sz w:val="28"/>
          <w:szCs w:val="28"/>
        </w:rPr>
        <w:t>楷体四号</w:t>
      </w:r>
    </w:p>
    <w:p w:rsidR="00916938" w:rsidRPr="0005722D" w:rsidRDefault="00916938" w:rsidP="00916938">
      <w:pPr>
        <w:spacing w:line="360" w:lineRule="auto"/>
        <w:ind w:firstLine="600"/>
        <w:rPr>
          <w:rFonts w:ascii="楷体" w:eastAsia="楷体" w:hAnsi="楷体" w:cs="宋体"/>
          <w:b/>
          <w:bCs/>
          <w:sz w:val="28"/>
          <w:szCs w:val="28"/>
        </w:rPr>
      </w:pPr>
    </w:p>
    <w:p w:rsidR="00916938" w:rsidRDefault="00916938" w:rsidP="00916938">
      <w:pPr>
        <w:rPr>
          <w:rFonts w:ascii="宋体" w:hAnsi="宋体" w:cs="宋体"/>
          <w:sz w:val="28"/>
          <w:szCs w:val="28"/>
        </w:rPr>
      </w:pPr>
    </w:p>
    <w:p w:rsidR="00916938" w:rsidRDefault="00916938" w:rsidP="00916938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</w:t>
      </w:r>
    </w:p>
    <w:p w:rsidR="00916938" w:rsidRDefault="00916938" w:rsidP="00916938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 </w:t>
      </w:r>
    </w:p>
    <w:p w:rsidR="00916938" w:rsidRPr="0005722D" w:rsidRDefault="00916938" w:rsidP="00916938">
      <w:pPr>
        <w:spacing w:line="360" w:lineRule="auto"/>
        <w:rPr>
          <w:rFonts w:ascii="楷体" w:eastAsia="楷体" w:hAnsi="楷体" w:cs="宋体"/>
          <w:sz w:val="28"/>
          <w:szCs w:val="28"/>
        </w:rPr>
      </w:pPr>
      <w:r w:rsidRPr="00985873">
        <w:rPr>
          <w:rFonts w:ascii="楷体" w:eastAsia="楷体" w:hAnsi="楷体" w:cs="宋体" w:hint="eastAsia"/>
        </w:rPr>
        <w:t xml:space="preserve">  </w:t>
      </w:r>
      <w:r w:rsidRPr="0005722D">
        <w:rPr>
          <w:rFonts w:ascii="楷体" w:eastAsia="楷体" w:hAnsi="楷体" w:cs="宋体" w:hint="eastAsia"/>
          <w:sz w:val="28"/>
          <w:szCs w:val="28"/>
        </w:rPr>
        <w:t xml:space="preserve"> 综上，申请人的仲裁申请缺乏事实和法律依据，请求仲裁庭查清事实，依法驳回申请人的仲裁请求，维护被申请人的合法权益。</w:t>
      </w:r>
    </w:p>
    <w:p w:rsidR="00916938" w:rsidRPr="0005722D" w:rsidRDefault="00916938" w:rsidP="00916938">
      <w:pPr>
        <w:spacing w:line="360" w:lineRule="auto"/>
        <w:rPr>
          <w:rFonts w:ascii="楷体" w:eastAsia="楷体" w:hAnsi="楷体" w:cs="宋体"/>
          <w:sz w:val="28"/>
          <w:szCs w:val="28"/>
        </w:rPr>
      </w:pPr>
      <w:r w:rsidRPr="0005722D">
        <w:rPr>
          <w:rFonts w:ascii="楷体" w:eastAsia="楷体" w:hAnsi="楷体" w:cs="宋体" w:hint="eastAsia"/>
          <w:sz w:val="28"/>
          <w:szCs w:val="28"/>
        </w:rPr>
        <w:t>此致</w:t>
      </w:r>
    </w:p>
    <w:p w:rsidR="00916938" w:rsidRPr="0005722D" w:rsidRDefault="00916938" w:rsidP="00916938">
      <w:pPr>
        <w:spacing w:line="360" w:lineRule="auto"/>
        <w:rPr>
          <w:rFonts w:ascii="楷体" w:eastAsia="楷体" w:hAnsi="楷体" w:cs="宋体"/>
          <w:sz w:val="28"/>
          <w:szCs w:val="28"/>
        </w:rPr>
      </w:pPr>
      <w:r w:rsidRPr="0005722D">
        <w:rPr>
          <w:rFonts w:ascii="楷体" w:eastAsia="楷体" w:hAnsi="楷体" w:cs="宋体" w:hint="eastAsia"/>
          <w:sz w:val="28"/>
          <w:szCs w:val="28"/>
        </w:rPr>
        <w:t>蚌埠仲裁委员会</w:t>
      </w:r>
    </w:p>
    <w:p w:rsidR="00916938" w:rsidRPr="0005722D" w:rsidRDefault="00916938" w:rsidP="00916938">
      <w:pPr>
        <w:spacing w:line="360" w:lineRule="auto"/>
        <w:jc w:val="right"/>
        <w:rPr>
          <w:rFonts w:ascii="楷体" w:eastAsia="楷体" w:hAnsi="楷体" w:cs="宋体"/>
          <w:sz w:val="28"/>
          <w:szCs w:val="28"/>
        </w:rPr>
      </w:pPr>
      <w:r w:rsidRPr="0005722D">
        <w:rPr>
          <w:rFonts w:ascii="楷体" w:eastAsia="楷体" w:hAnsi="楷体" w:cs="宋体" w:hint="eastAsia"/>
          <w:sz w:val="28"/>
          <w:szCs w:val="28"/>
        </w:rPr>
        <w:t xml:space="preserve">答辩人： </w:t>
      </w:r>
    </w:p>
    <w:p w:rsidR="00916938" w:rsidRPr="0005722D" w:rsidRDefault="00916938" w:rsidP="00916938">
      <w:pPr>
        <w:spacing w:line="360" w:lineRule="auto"/>
        <w:jc w:val="right"/>
        <w:rPr>
          <w:rFonts w:ascii="楷体" w:eastAsia="楷体" w:hAnsi="楷体" w:cs="宋体"/>
          <w:sz w:val="28"/>
          <w:szCs w:val="28"/>
        </w:rPr>
      </w:pPr>
      <w:r w:rsidRPr="0005722D">
        <w:rPr>
          <w:rFonts w:ascii="楷体" w:eastAsia="楷体" w:hAnsi="楷体" w:cs="宋体" w:hint="eastAsia"/>
          <w:sz w:val="28"/>
          <w:szCs w:val="28"/>
        </w:rPr>
        <w:t xml:space="preserve">法定代表人： </w:t>
      </w:r>
    </w:p>
    <w:p w:rsidR="00916938" w:rsidRPr="0005722D" w:rsidRDefault="00916938" w:rsidP="00916938">
      <w:pPr>
        <w:spacing w:line="360" w:lineRule="auto"/>
        <w:jc w:val="right"/>
        <w:rPr>
          <w:rFonts w:ascii="楷体" w:eastAsia="楷体" w:hAnsi="楷体" w:cs="宋体"/>
          <w:sz w:val="28"/>
          <w:szCs w:val="28"/>
        </w:rPr>
      </w:pPr>
      <w:r w:rsidRPr="0005722D">
        <w:rPr>
          <w:rFonts w:ascii="楷体" w:eastAsia="楷体" w:hAnsi="楷体" w:cs="宋体" w:hint="eastAsia"/>
          <w:sz w:val="28"/>
          <w:szCs w:val="28"/>
        </w:rPr>
        <w:t>日期</w:t>
      </w:r>
    </w:p>
    <w:p w:rsidR="00916938" w:rsidRPr="0005722D" w:rsidRDefault="00916938" w:rsidP="00916938">
      <w:pPr>
        <w:spacing w:line="360" w:lineRule="auto"/>
        <w:jc w:val="right"/>
        <w:rPr>
          <w:rFonts w:ascii="楷体" w:eastAsia="楷体" w:hAnsi="楷体" w:cs="宋体"/>
        </w:rPr>
      </w:pPr>
      <w:r w:rsidRPr="0005722D">
        <w:rPr>
          <w:rFonts w:ascii="楷体" w:eastAsia="楷体" w:hAnsi="楷体" w:cs="宋体"/>
        </w:rPr>
        <w:br w:type="page"/>
      </w:r>
    </w:p>
    <w:p w:rsidR="00916938" w:rsidRPr="00B301AD" w:rsidRDefault="00916938" w:rsidP="00916938">
      <w:pPr>
        <w:jc w:val="left"/>
        <w:rPr>
          <w:rFonts w:ascii="楷体" w:eastAsia="楷体" w:hAnsi="楷体"/>
          <w:bCs/>
          <w:sz w:val="28"/>
          <w:szCs w:val="28"/>
        </w:rPr>
      </w:pPr>
      <w:r w:rsidRPr="00B301AD">
        <w:rPr>
          <w:rFonts w:ascii="楷体" w:eastAsia="楷体" w:hAnsi="楷体" w:hint="eastAsia"/>
          <w:bCs/>
          <w:sz w:val="28"/>
          <w:szCs w:val="28"/>
        </w:rPr>
        <w:lastRenderedPageBreak/>
        <w:t>附件</w:t>
      </w:r>
      <w:r>
        <w:rPr>
          <w:rFonts w:ascii="楷体" w:eastAsia="楷体" w:hAnsi="楷体" w:hint="eastAsia"/>
          <w:bCs/>
          <w:sz w:val="28"/>
          <w:szCs w:val="28"/>
        </w:rPr>
        <w:t>3-3</w:t>
      </w:r>
    </w:p>
    <w:p w:rsidR="00916938" w:rsidRPr="00D972C9" w:rsidRDefault="00916938" w:rsidP="00916938">
      <w:pPr>
        <w:widowControl/>
        <w:ind w:firstLineChars="400" w:firstLine="1120"/>
        <w:jc w:val="center"/>
        <w:rPr>
          <w:rFonts w:ascii="楷体" w:eastAsia="楷体" w:hAnsi="楷体" w:cs="仿宋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蚌 埠</w:t>
      </w:r>
      <w:r w:rsidRPr="00D972C9">
        <w:rPr>
          <w:rFonts w:ascii="楷体" w:eastAsia="楷体" w:hAnsi="楷体"/>
          <w:sz w:val="28"/>
          <w:szCs w:val="28"/>
        </w:rPr>
        <w:t xml:space="preserve"> </w:t>
      </w:r>
      <w:r w:rsidRPr="00D972C9">
        <w:rPr>
          <w:rFonts w:ascii="楷体" w:eastAsia="楷体" w:hAnsi="楷体" w:hint="eastAsia"/>
          <w:sz w:val="28"/>
          <w:szCs w:val="28"/>
        </w:rPr>
        <w:t>仲</w:t>
      </w:r>
      <w:r w:rsidRPr="00D972C9">
        <w:rPr>
          <w:rFonts w:ascii="楷体" w:eastAsia="楷体" w:hAnsi="楷体"/>
          <w:sz w:val="28"/>
          <w:szCs w:val="28"/>
        </w:rPr>
        <w:t xml:space="preserve"> </w:t>
      </w:r>
      <w:r w:rsidRPr="00D972C9">
        <w:rPr>
          <w:rFonts w:ascii="楷体" w:eastAsia="楷体" w:hAnsi="楷体" w:hint="eastAsia"/>
          <w:sz w:val="28"/>
          <w:szCs w:val="28"/>
        </w:rPr>
        <w:t>裁</w:t>
      </w:r>
      <w:r w:rsidRPr="00D972C9">
        <w:rPr>
          <w:rFonts w:ascii="楷体" w:eastAsia="楷体" w:hAnsi="楷体"/>
          <w:sz w:val="28"/>
          <w:szCs w:val="28"/>
        </w:rPr>
        <w:t xml:space="preserve"> </w:t>
      </w:r>
      <w:r w:rsidRPr="00D972C9">
        <w:rPr>
          <w:rFonts w:ascii="楷体" w:eastAsia="楷体" w:hAnsi="楷体" w:hint="eastAsia"/>
          <w:sz w:val="28"/>
          <w:szCs w:val="28"/>
        </w:rPr>
        <w:t>委</w:t>
      </w:r>
      <w:r w:rsidRPr="00D972C9">
        <w:rPr>
          <w:rFonts w:ascii="楷体" w:eastAsia="楷体" w:hAnsi="楷体"/>
          <w:sz w:val="28"/>
          <w:szCs w:val="28"/>
        </w:rPr>
        <w:t xml:space="preserve"> </w:t>
      </w:r>
      <w:r w:rsidRPr="00D972C9">
        <w:rPr>
          <w:rFonts w:ascii="楷体" w:eastAsia="楷体" w:hAnsi="楷体" w:hint="eastAsia"/>
          <w:sz w:val="28"/>
          <w:szCs w:val="28"/>
        </w:rPr>
        <w:t>员</w:t>
      </w:r>
      <w:r w:rsidRPr="00D972C9">
        <w:rPr>
          <w:rFonts w:ascii="楷体" w:eastAsia="楷体" w:hAnsi="楷体"/>
          <w:sz w:val="28"/>
          <w:szCs w:val="28"/>
        </w:rPr>
        <w:t xml:space="preserve"> </w:t>
      </w:r>
      <w:r w:rsidRPr="00D972C9">
        <w:rPr>
          <w:rFonts w:ascii="楷体" w:eastAsia="楷体" w:hAnsi="楷体" w:hint="eastAsia"/>
          <w:sz w:val="28"/>
          <w:szCs w:val="28"/>
        </w:rPr>
        <w:t>会</w:t>
      </w:r>
      <w:r>
        <w:rPr>
          <w:rFonts w:ascii="楷体" w:eastAsia="楷体" w:hAnsi="楷体"/>
          <w:sz w:val="28"/>
          <w:szCs w:val="28"/>
        </w:rPr>
        <w:t xml:space="preserve"> </w:t>
      </w:r>
      <w:r w:rsidRPr="00D972C9">
        <w:rPr>
          <w:rFonts w:ascii="楷体" w:eastAsia="楷体" w:hAnsi="楷体" w:cs="黑体" w:hint="eastAsia"/>
          <w:sz w:val="28"/>
          <w:szCs w:val="28"/>
        </w:rPr>
        <w:t>裁  决  书</w:t>
      </w:r>
    </w:p>
    <w:p w:rsidR="00916938" w:rsidRPr="00D972C9" w:rsidRDefault="00916938" w:rsidP="00916938">
      <w:pPr>
        <w:jc w:val="right"/>
        <w:rPr>
          <w:rFonts w:ascii="楷体" w:eastAsia="楷体" w:hAnsi="楷体"/>
          <w:sz w:val="28"/>
          <w:szCs w:val="28"/>
        </w:rPr>
      </w:pPr>
      <w:r w:rsidRPr="00D972C9">
        <w:rPr>
          <w:rFonts w:ascii="楷体" w:eastAsia="楷体" w:hAnsi="楷体" w:hint="eastAsia"/>
          <w:sz w:val="28"/>
          <w:szCs w:val="28"/>
        </w:rPr>
        <w:t>（</w:t>
      </w:r>
      <w:r w:rsidRPr="00D972C9">
        <w:rPr>
          <w:rFonts w:ascii="楷体" w:eastAsia="楷体" w:hAnsi="楷体"/>
          <w:sz w:val="28"/>
          <w:szCs w:val="28"/>
        </w:rPr>
        <w:t>2018</w:t>
      </w:r>
      <w:r w:rsidRPr="00D972C9">
        <w:rPr>
          <w:rFonts w:ascii="楷体" w:eastAsia="楷体" w:hAnsi="楷体" w:hint="eastAsia"/>
          <w:sz w:val="28"/>
          <w:szCs w:val="28"/>
        </w:rPr>
        <w:t>）</w:t>
      </w:r>
      <w:proofErr w:type="gramStart"/>
      <w:r>
        <w:rPr>
          <w:rFonts w:ascii="楷体" w:eastAsia="楷体" w:hAnsi="楷体" w:hint="eastAsia"/>
          <w:sz w:val="28"/>
          <w:szCs w:val="28"/>
        </w:rPr>
        <w:t>蚌</w:t>
      </w:r>
      <w:r w:rsidRPr="00D972C9">
        <w:rPr>
          <w:rFonts w:ascii="楷体" w:eastAsia="楷体" w:hAnsi="楷体" w:hint="eastAsia"/>
          <w:sz w:val="28"/>
          <w:szCs w:val="28"/>
        </w:rPr>
        <w:t>裁字</w:t>
      </w:r>
      <w:proofErr w:type="gramEnd"/>
      <w:r w:rsidRPr="00D972C9">
        <w:rPr>
          <w:rFonts w:ascii="楷体" w:eastAsia="楷体" w:hAnsi="楷体" w:hint="eastAsia"/>
          <w:sz w:val="28"/>
          <w:szCs w:val="28"/>
        </w:rPr>
        <w:t>第</w:t>
      </w:r>
      <w:r w:rsidRPr="00D972C9">
        <w:rPr>
          <w:rFonts w:ascii="Segoe UI Emoji" w:eastAsia="楷体" w:hAnsi="Segoe UI Emoji" w:cs="Segoe UI Emoji"/>
          <w:sz w:val="28"/>
          <w:szCs w:val="28"/>
        </w:rPr>
        <w:t>✖✖✖</w:t>
      </w:r>
      <w:r w:rsidRPr="00D972C9">
        <w:rPr>
          <w:rFonts w:ascii="楷体" w:eastAsia="楷体" w:hAnsi="楷体" w:hint="eastAsia"/>
          <w:sz w:val="28"/>
          <w:szCs w:val="28"/>
        </w:rPr>
        <w:t>号</w:t>
      </w:r>
    </w:p>
    <w:p w:rsidR="00916938" w:rsidRPr="00D972C9" w:rsidRDefault="00916938" w:rsidP="00916938">
      <w:pPr>
        <w:ind w:left="1800" w:hanging="1800"/>
        <w:rPr>
          <w:rFonts w:ascii="楷体" w:eastAsia="楷体" w:hAnsi="楷体"/>
          <w:sz w:val="28"/>
          <w:szCs w:val="28"/>
        </w:rPr>
      </w:pPr>
      <w:r w:rsidRPr="00D972C9">
        <w:rPr>
          <w:rFonts w:ascii="楷体" w:eastAsia="楷体" w:hAnsi="楷体" w:hint="eastAsia"/>
          <w:sz w:val="28"/>
          <w:szCs w:val="28"/>
          <w:lang w:val="zh-CN"/>
        </w:rPr>
        <w:t>申  请  人：</w:t>
      </w:r>
      <w:r w:rsidRPr="00D972C9">
        <w:rPr>
          <w:rFonts w:ascii="楷体" w:eastAsia="楷体" w:hAnsi="楷体"/>
          <w:sz w:val="28"/>
          <w:szCs w:val="28"/>
        </w:rPr>
        <w:t xml:space="preserve"> </w:t>
      </w:r>
    </w:p>
    <w:p w:rsidR="00916938" w:rsidRPr="00D972C9" w:rsidRDefault="00916938" w:rsidP="00916938">
      <w:pPr>
        <w:ind w:left="1714" w:hangingChars="612" w:hanging="1714"/>
        <w:rPr>
          <w:rFonts w:ascii="楷体" w:eastAsia="楷体" w:hAnsi="楷体"/>
          <w:sz w:val="28"/>
          <w:szCs w:val="28"/>
        </w:rPr>
      </w:pPr>
      <w:r w:rsidRPr="00D972C9">
        <w:rPr>
          <w:rFonts w:ascii="楷体" w:eastAsia="楷体" w:hAnsi="楷体" w:hint="eastAsia"/>
          <w:sz w:val="28"/>
          <w:szCs w:val="28"/>
        </w:rPr>
        <w:t>住      址：</w:t>
      </w:r>
      <w:r w:rsidRPr="00D972C9">
        <w:rPr>
          <w:rFonts w:ascii="楷体" w:eastAsia="楷体" w:hAnsi="楷体"/>
          <w:sz w:val="28"/>
          <w:szCs w:val="28"/>
        </w:rPr>
        <w:t xml:space="preserve"> </w:t>
      </w:r>
    </w:p>
    <w:p w:rsidR="00916938" w:rsidRPr="00D972C9" w:rsidRDefault="00916938" w:rsidP="00916938">
      <w:pPr>
        <w:ind w:left="2834" w:hangingChars="1012" w:hanging="2834"/>
        <w:rPr>
          <w:rFonts w:ascii="楷体" w:eastAsia="楷体" w:hAnsi="楷体"/>
          <w:sz w:val="28"/>
          <w:szCs w:val="28"/>
        </w:rPr>
      </w:pPr>
      <w:r w:rsidRPr="00D972C9">
        <w:rPr>
          <w:rFonts w:ascii="楷体" w:eastAsia="楷体" w:hAnsi="楷体" w:hint="eastAsia"/>
          <w:sz w:val="28"/>
          <w:szCs w:val="28"/>
        </w:rPr>
        <w:t>身份证号码：</w:t>
      </w:r>
    </w:p>
    <w:p w:rsidR="00916938" w:rsidRDefault="00916938" w:rsidP="00916938">
      <w:pPr>
        <w:ind w:left="2834" w:hangingChars="1012" w:hanging="2834"/>
        <w:rPr>
          <w:rFonts w:ascii="楷体" w:eastAsia="楷体" w:hAnsi="楷体"/>
          <w:sz w:val="28"/>
          <w:szCs w:val="28"/>
        </w:rPr>
      </w:pPr>
      <w:r w:rsidRPr="00D972C9">
        <w:rPr>
          <w:rFonts w:ascii="楷体" w:eastAsia="楷体" w:hAnsi="楷体" w:hint="eastAsia"/>
          <w:sz w:val="28"/>
          <w:szCs w:val="28"/>
        </w:rPr>
        <w:t>委托代理人：</w:t>
      </w:r>
      <w:r w:rsidRPr="00D972C9">
        <w:rPr>
          <w:rFonts w:ascii="楷体" w:eastAsia="楷体" w:hAnsi="楷体"/>
          <w:sz w:val="28"/>
          <w:szCs w:val="28"/>
        </w:rPr>
        <w:t xml:space="preserve"> </w:t>
      </w:r>
    </w:p>
    <w:p w:rsidR="00916938" w:rsidRPr="00C8499D" w:rsidRDefault="00916938" w:rsidP="00916938">
      <w:pPr>
        <w:ind w:left="2834" w:hangingChars="1012" w:hanging="2834"/>
        <w:rPr>
          <w:rFonts w:ascii="楷体" w:eastAsia="楷体" w:hAnsi="楷体"/>
          <w:sz w:val="28"/>
          <w:szCs w:val="28"/>
        </w:rPr>
      </w:pPr>
    </w:p>
    <w:p w:rsidR="00916938" w:rsidRPr="00D972C9" w:rsidRDefault="00916938" w:rsidP="00916938">
      <w:pPr>
        <w:rPr>
          <w:rFonts w:ascii="楷体" w:eastAsia="楷体" w:hAnsi="楷体"/>
          <w:sz w:val="28"/>
          <w:szCs w:val="28"/>
        </w:rPr>
      </w:pPr>
      <w:r w:rsidRPr="00D972C9">
        <w:rPr>
          <w:rFonts w:ascii="楷体" w:eastAsia="楷体" w:hAnsi="楷体" w:hint="eastAsia"/>
          <w:spacing w:val="40"/>
          <w:sz w:val="28"/>
          <w:szCs w:val="28"/>
        </w:rPr>
        <w:t>被申请人</w:t>
      </w:r>
      <w:r w:rsidRPr="00D972C9">
        <w:rPr>
          <w:rFonts w:ascii="楷体" w:eastAsia="楷体" w:hAnsi="楷体" w:hint="eastAsia"/>
          <w:sz w:val="28"/>
          <w:szCs w:val="28"/>
        </w:rPr>
        <w:t>：</w:t>
      </w:r>
      <w:r w:rsidRPr="00D972C9">
        <w:rPr>
          <w:rFonts w:ascii="楷体" w:eastAsia="楷体" w:hAnsi="楷体"/>
          <w:sz w:val="28"/>
          <w:szCs w:val="28"/>
        </w:rPr>
        <w:t xml:space="preserve"> </w:t>
      </w:r>
    </w:p>
    <w:p w:rsidR="00916938" w:rsidRPr="00D972C9" w:rsidRDefault="00916938" w:rsidP="00916938">
      <w:pPr>
        <w:rPr>
          <w:rFonts w:ascii="楷体" w:eastAsia="楷体" w:hAnsi="楷体"/>
          <w:sz w:val="28"/>
          <w:szCs w:val="28"/>
        </w:rPr>
      </w:pPr>
      <w:r w:rsidRPr="00D972C9">
        <w:rPr>
          <w:rFonts w:ascii="楷体" w:eastAsia="楷体" w:hAnsi="楷体" w:hint="eastAsia"/>
          <w:sz w:val="28"/>
          <w:szCs w:val="28"/>
        </w:rPr>
        <w:t>住      所：</w:t>
      </w:r>
      <w:r w:rsidRPr="00D972C9">
        <w:rPr>
          <w:rFonts w:ascii="楷体" w:eastAsia="楷体" w:hAnsi="楷体"/>
          <w:sz w:val="28"/>
          <w:szCs w:val="28"/>
        </w:rPr>
        <w:t xml:space="preserve"> </w:t>
      </w:r>
    </w:p>
    <w:p w:rsidR="00916938" w:rsidRPr="00D972C9" w:rsidRDefault="00916938" w:rsidP="00916938">
      <w:pPr>
        <w:ind w:left="1680" w:hangingChars="600" w:hanging="1680"/>
        <w:rPr>
          <w:rFonts w:ascii="楷体" w:eastAsia="楷体" w:hAnsi="楷体"/>
          <w:sz w:val="28"/>
          <w:szCs w:val="28"/>
        </w:rPr>
      </w:pPr>
      <w:r w:rsidRPr="00D972C9">
        <w:rPr>
          <w:rFonts w:ascii="楷体" w:eastAsia="楷体" w:hAnsi="楷体" w:hint="eastAsia"/>
          <w:sz w:val="28"/>
          <w:szCs w:val="28"/>
        </w:rPr>
        <w:t>法定代表人：</w:t>
      </w:r>
      <w:r w:rsidRPr="00D972C9">
        <w:rPr>
          <w:rFonts w:ascii="楷体" w:eastAsia="楷体" w:hAnsi="楷体"/>
          <w:sz w:val="28"/>
          <w:szCs w:val="28"/>
        </w:rPr>
        <w:t xml:space="preserve"> </w:t>
      </w:r>
    </w:p>
    <w:p w:rsidR="00916938" w:rsidRPr="00D972C9" w:rsidRDefault="00916938" w:rsidP="00916938">
      <w:pPr>
        <w:ind w:left="1680" w:hangingChars="600" w:hanging="1680"/>
        <w:rPr>
          <w:rFonts w:ascii="楷体" w:eastAsia="楷体" w:hAnsi="楷体"/>
          <w:sz w:val="28"/>
          <w:szCs w:val="28"/>
        </w:rPr>
      </w:pPr>
      <w:r w:rsidRPr="00D972C9">
        <w:rPr>
          <w:rFonts w:ascii="楷体" w:eastAsia="楷体" w:hAnsi="楷体" w:hint="eastAsia"/>
          <w:sz w:val="28"/>
          <w:szCs w:val="28"/>
        </w:rPr>
        <w:t>委托代理人：</w:t>
      </w:r>
      <w:r w:rsidRPr="00D972C9">
        <w:rPr>
          <w:rFonts w:ascii="楷体" w:eastAsia="楷体" w:hAnsi="楷体"/>
          <w:sz w:val="28"/>
          <w:szCs w:val="28"/>
        </w:rPr>
        <w:t xml:space="preserve"> </w:t>
      </w:r>
    </w:p>
    <w:p w:rsidR="00916938" w:rsidRPr="00D972C9" w:rsidRDefault="00916938" w:rsidP="00916938">
      <w:pPr>
        <w:widowControl/>
        <w:ind w:firstLineChars="200" w:firstLine="560"/>
        <w:rPr>
          <w:rFonts w:ascii="楷体" w:eastAsia="楷体" w:hAnsi="楷体" w:cs="宋体"/>
          <w:color w:val="000000"/>
          <w:sz w:val="28"/>
          <w:szCs w:val="28"/>
        </w:rPr>
      </w:pPr>
      <w:r w:rsidRPr="00D972C9">
        <w:rPr>
          <w:rFonts w:ascii="楷体" w:eastAsia="楷体" w:hAnsi="楷体"/>
          <w:kern w:val="1"/>
          <w:sz w:val="28"/>
          <w:szCs w:val="28"/>
        </w:rPr>
        <w:t>申请人</w:t>
      </w:r>
      <w:r w:rsidRPr="00D972C9">
        <w:rPr>
          <w:rFonts w:ascii="Segoe UI Emoji" w:eastAsia="楷体" w:hAnsi="Segoe UI Emoji" w:cs="Segoe UI Emoji"/>
          <w:sz w:val="28"/>
          <w:szCs w:val="28"/>
          <w:lang w:val="zh-CN"/>
        </w:rPr>
        <w:t>✖✖✖</w:t>
      </w:r>
      <w:r w:rsidRPr="00D972C9">
        <w:rPr>
          <w:rFonts w:ascii="楷体" w:eastAsia="楷体" w:hAnsi="楷体"/>
          <w:kern w:val="1"/>
          <w:sz w:val="28"/>
          <w:szCs w:val="28"/>
        </w:rPr>
        <w:t>与被申请人</w:t>
      </w:r>
      <w:r w:rsidRPr="00D972C9">
        <w:rPr>
          <w:rFonts w:ascii="Segoe UI Emoji" w:eastAsia="楷体" w:hAnsi="Segoe UI Emoji" w:cs="Segoe UI Emoji"/>
          <w:sz w:val="28"/>
          <w:szCs w:val="28"/>
          <w:lang w:val="zh-CN"/>
        </w:rPr>
        <w:t>✖✖✖</w:t>
      </w:r>
      <w:r w:rsidRPr="00D972C9">
        <w:rPr>
          <w:rFonts w:ascii="楷体" w:eastAsia="楷体" w:hAnsi="楷体" w:hint="eastAsia"/>
          <w:sz w:val="28"/>
          <w:szCs w:val="28"/>
        </w:rPr>
        <w:t>关于</w:t>
      </w:r>
      <w:r w:rsidRPr="00D972C9">
        <w:rPr>
          <w:rFonts w:ascii="Segoe UI Emoji" w:eastAsia="楷体" w:hAnsi="Segoe UI Emoji" w:cs="Segoe UI Emoji"/>
          <w:sz w:val="28"/>
          <w:szCs w:val="28"/>
          <w:lang w:val="zh-CN"/>
        </w:rPr>
        <w:t>✖✖✖</w:t>
      </w:r>
      <w:r w:rsidRPr="00D972C9">
        <w:rPr>
          <w:rFonts w:ascii="楷体" w:eastAsia="楷体" w:hAnsi="楷体"/>
          <w:kern w:val="1"/>
          <w:sz w:val="28"/>
          <w:szCs w:val="28"/>
        </w:rPr>
        <w:t>纠纷一案，申请人</w:t>
      </w:r>
      <w:r w:rsidRPr="00D972C9">
        <w:rPr>
          <w:rFonts w:ascii="楷体" w:eastAsia="楷体" w:hAnsi="楷体" w:cs="Batang"/>
          <w:kern w:val="1"/>
          <w:sz w:val="28"/>
          <w:szCs w:val="28"/>
        </w:rPr>
        <w:t>根据</w:t>
      </w:r>
      <w:r w:rsidRPr="00D972C9">
        <w:rPr>
          <w:rFonts w:ascii="Segoe UI Emoji" w:eastAsia="楷体" w:hAnsi="Segoe UI Emoji" w:cs="Segoe UI Emoji"/>
          <w:sz w:val="28"/>
          <w:szCs w:val="28"/>
          <w:lang w:val="zh-CN"/>
        </w:rPr>
        <w:t>✖✖✖</w:t>
      </w:r>
      <w:r w:rsidRPr="00D972C9">
        <w:rPr>
          <w:rFonts w:ascii="楷体" w:eastAsia="楷体" w:hAnsi="楷体" w:cs="Batang"/>
          <w:kern w:val="1"/>
          <w:sz w:val="28"/>
          <w:szCs w:val="28"/>
        </w:rPr>
        <w:t>中约定的仲裁条款，</w:t>
      </w:r>
      <w:r w:rsidRPr="00D972C9">
        <w:rPr>
          <w:rFonts w:ascii="楷体" w:eastAsia="楷体" w:hAnsi="楷体" w:cs="宋体"/>
          <w:sz w:val="28"/>
          <w:szCs w:val="28"/>
        </w:rPr>
        <w:t>于</w:t>
      </w:r>
      <w:r w:rsidRPr="00D972C9">
        <w:rPr>
          <w:rFonts w:ascii="Segoe UI Emoji" w:eastAsia="楷体" w:hAnsi="Segoe UI Emoji" w:cs="Segoe UI Emoji"/>
          <w:sz w:val="28"/>
          <w:szCs w:val="28"/>
          <w:lang w:val="zh-CN"/>
        </w:rPr>
        <w:t>✖</w:t>
      </w:r>
      <w:r w:rsidRPr="00D972C9">
        <w:rPr>
          <w:rFonts w:ascii="楷体" w:eastAsia="楷体" w:hAnsi="楷体" w:cs="宋体"/>
          <w:sz w:val="28"/>
          <w:szCs w:val="28"/>
        </w:rPr>
        <w:t>年</w:t>
      </w:r>
      <w:r w:rsidRPr="00D972C9">
        <w:rPr>
          <w:rFonts w:ascii="Segoe UI Emoji" w:eastAsia="楷体" w:hAnsi="Segoe UI Emoji" w:cs="Segoe UI Emoji"/>
          <w:sz w:val="28"/>
          <w:szCs w:val="28"/>
          <w:lang w:val="zh-CN"/>
        </w:rPr>
        <w:t>✖</w:t>
      </w:r>
      <w:r w:rsidRPr="00D972C9">
        <w:rPr>
          <w:rFonts w:ascii="楷体" w:eastAsia="楷体" w:hAnsi="楷体" w:cs="宋体"/>
          <w:sz w:val="28"/>
          <w:szCs w:val="28"/>
        </w:rPr>
        <w:t>月</w:t>
      </w:r>
      <w:r w:rsidRPr="00D972C9">
        <w:rPr>
          <w:rFonts w:ascii="Segoe UI Emoji" w:eastAsia="楷体" w:hAnsi="Segoe UI Emoji" w:cs="Segoe UI Emoji"/>
          <w:sz w:val="28"/>
          <w:szCs w:val="28"/>
          <w:lang w:val="zh-CN"/>
        </w:rPr>
        <w:t>✖</w:t>
      </w:r>
      <w:r w:rsidRPr="00D972C9">
        <w:rPr>
          <w:rFonts w:ascii="楷体" w:eastAsia="楷体" w:hAnsi="楷体" w:cs="宋体"/>
          <w:sz w:val="28"/>
          <w:szCs w:val="28"/>
        </w:rPr>
        <w:t>日向南京仲裁委员会（以下简称为本会）</w:t>
      </w:r>
      <w:r>
        <w:rPr>
          <w:rFonts w:ascii="楷体" w:eastAsia="楷体" w:hAnsi="楷体" w:cs="宋体"/>
          <w:sz w:val="28"/>
          <w:szCs w:val="28"/>
        </w:rPr>
        <w:t>提出仲裁申请。本会根据《中华人民共和国仲裁法》第二十四条</w:t>
      </w:r>
      <w:r w:rsidRPr="00D972C9">
        <w:rPr>
          <w:rFonts w:ascii="楷体" w:eastAsia="楷体" w:hAnsi="楷体" w:cs="宋体"/>
          <w:sz w:val="28"/>
          <w:szCs w:val="28"/>
        </w:rPr>
        <w:t>的规定于当日予以受理。</w:t>
      </w:r>
    </w:p>
    <w:p w:rsidR="00916938" w:rsidRPr="00D972C9" w:rsidRDefault="00916938" w:rsidP="00916938">
      <w:pPr>
        <w:ind w:firstLine="640"/>
        <w:rPr>
          <w:rFonts w:ascii="楷体" w:eastAsia="楷体" w:hAnsi="楷体" w:cs="宋体"/>
          <w:sz w:val="28"/>
          <w:szCs w:val="28"/>
        </w:rPr>
      </w:pPr>
      <w:r>
        <w:rPr>
          <w:rFonts w:ascii="楷体" w:eastAsia="楷体" w:hAnsi="楷体" w:cs="宋体"/>
          <w:sz w:val="28"/>
          <w:szCs w:val="28"/>
        </w:rPr>
        <w:t>根据《中华人民共和国仲裁法》第三十一条、第三十二条</w:t>
      </w:r>
      <w:r w:rsidRPr="00D972C9">
        <w:rPr>
          <w:rFonts w:ascii="楷体" w:eastAsia="楷体" w:hAnsi="楷体" w:cs="宋体"/>
          <w:sz w:val="28"/>
          <w:szCs w:val="28"/>
        </w:rPr>
        <w:t>之规定，本案适用</w:t>
      </w:r>
      <w:r w:rsidRPr="00D972C9">
        <w:rPr>
          <w:rFonts w:ascii="楷体" w:eastAsia="楷体" w:hAnsi="楷体" w:cs="宋体" w:hint="eastAsia"/>
          <w:sz w:val="28"/>
          <w:szCs w:val="28"/>
        </w:rPr>
        <w:t>普通</w:t>
      </w:r>
      <w:r w:rsidRPr="00D972C9">
        <w:rPr>
          <w:rFonts w:ascii="楷体" w:eastAsia="楷体" w:hAnsi="楷体" w:cs="宋体"/>
          <w:sz w:val="28"/>
          <w:szCs w:val="28"/>
        </w:rPr>
        <w:t>程序。</w:t>
      </w:r>
      <w:r w:rsidRPr="00D972C9">
        <w:rPr>
          <w:rFonts w:ascii="楷体" w:eastAsia="楷体" w:hAnsi="楷体" w:cs="宋体" w:hint="eastAsia"/>
          <w:sz w:val="28"/>
          <w:szCs w:val="28"/>
        </w:rPr>
        <w:t>申请人选定</w:t>
      </w:r>
      <w:r w:rsidRPr="00D972C9">
        <w:rPr>
          <w:rFonts w:ascii="Segoe UI Emoji" w:eastAsia="楷体" w:hAnsi="Segoe UI Emoji" w:cs="Segoe UI Emoji"/>
          <w:sz w:val="28"/>
          <w:szCs w:val="28"/>
          <w:lang w:val="zh-CN"/>
        </w:rPr>
        <w:t>✖✖✖</w:t>
      </w:r>
      <w:r w:rsidRPr="00D972C9">
        <w:rPr>
          <w:rFonts w:ascii="楷体" w:eastAsia="楷体" w:hAnsi="楷体" w:cs="宋体" w:hint="eastAsia"/>
          <w:sz w:val="28"/>
          <w:szCs w:val="28"/>
        </w:rPr>
        <w:t>为仲裁员，被申请人选定</w:t>
      </w:r>
      <w:r w:rsidRPr="00D972C9">
        <w:rPr>
          <w:rFonts w:ascii="Segoe UI Emoji" w:eastAsia="楷体" w:hAnsi="Segoe UI Emoji" w:cs="Segoe UI Emoji"/>
          <w:sz w:val="28"/>
          <w:szCs w:val="28"/>
          <w:lang w:val="zh-CN"/>
        </w:rPr>
        <w:t>✖✖✖</w:t>
      </w:r>
      <w:r w:rsidRPr="00D972C9">
        <w:rPr>
          <w:rFonts w:ascii="楷体" w:eastAsia="楷体" w:hAnsi="楷体" w:cs="宋体" w:hint="eastAsia"/>
          <w:sz w:val="28"/>
          <w:szCs w:val="28"/>
        </w:rPr>
        <w:t>为仲裁员，双方未在规定期限内共同选定首席仲裁员。本会主任指定</w:t>
      </w:r>
      <w:r w:rsidRPr="00D972C9">
        <w:rPr>
          <w:rFonts w:ascii="Segoe UI Emoji" w:eastAsia="楷体" w:hAnsi="Segoe UI Emoji" w:cs="Segoe UI Emoji"/>
          <w:sz w:val="28"/>
          <w:szCs w:val="28"/>
          <w:lang w:val="zh-CN"/>
        </w:rPr>
        <w:t>✖✖✖</w:t>
      </w:r>
      <w:r w:rsidRPr="00D972C9">
        <w:rPr>
          <w:rFonts w:ascii="楷体" w:eastAsia="楷体" w:hAnsi="楷体" w:cs="宋体" w:hint="eastAsia"/>
          <w:sz w:val="28"/>
          <w:szCs w:val="28"/>
        </w:rPr>
        <w:t>为首席仲裁员，与</w:t>
      </w:r>
      <w:r w:rsidRPr="00D972C9">
        <w:rPr>
          <w:rFonts w:ascii="Segoe UI Emoji" w:eastAsia="楷体" w:hAnsi="Segoe UI Emoji" w:cs="Segoe UI Emoji"/>
          <w:sz w:val="28"/>
          <w:szCs w:val="28"/>
          <w:lang w:val="zh-CN"/>
        </w:rPr>
        <w:t>✖✖✖</w:t>
      </w:r>
      <w:r w:rsidRPr="00D972C9">
        <w:rPr>
          <w:rFonts w:ascii="楷体" w:eastAsia="楷体" w:hAnsi="楷体" w:cs="宋体" w:hint="eastAsia"/>
          <w:sz w:val="28"/>
          <w:szCs w:val="28"/>
        </w:rPr>
        <w:t>、</w:t>
      </w:r>
      <w:r w:rsidRPr="00D972C9">
        <w:rPr>
          <w:rFonts w:ascii="Segoe UI Emoji" w:eastAsia="楷体" w:hAnsi="Segoe UI Emoji" w:cs="Segoe UI Emoji"/>
          <w:sz w:val="28"/>
          <w:szCs w:val="28"/>
          <w:lang w:val="zh-CN"/>
        </w:rPr>
        <w:t>✖✖✖</w:t>
      </w:r>
      <w:r w:rsidRPr="00D972C9">
        <w:rPr>
          <w:rFonts w:ascii="楷体" w:eastAsia="楷体" w:hAnsi="楷体" w:cs="宋体" w:hint="eastAsia"/>
          <w:sz w:val="28"/>
          <w:szCs w:val="28"/>
        </w:rPr>
        <w:t>共同组成</w:t>
      </w:r>
      <w:r w:rsidRPr="00D972C9">
        <w:rPr>
          <w:rFonts w:ascii="楷体" w:eastAsia="楷体" w:hAnsi="楷体" w:cs="宋体"/>
          <w:sz w:val="28"/>
          <w:szCs w:val="28"/>
        </w:rPr>
        <w:t>仲裁庭审理本案。</w:t>
      </w:r>
    </w:p>
    <w:p w:rsidR="00916938" w:rsidRPr="00D972C9" w:rsidRDefault="00916938" w:rsidP="00916938">
      <w:pPr>
        <w:ind w:firstLineChars="200" w:firstLine="560"/>
        <w:rPr>
          <w:rFonts w:ascii="楷体" w:eastAsia="楷体" w:hAnsi="楷体" w:cs="宋体"/>
          <w:color w:val="000000"/>
          <w:sz w:val="28"/>
          <w:szCs w:val="28"/>
        </w:rPr>
      </w:pPr>
      <w:r w:rsidRPr="00D972C9">
        <w:rPr>
          <w:rFonts w:ascii="楷体" w:eastAsia="楷体" w:hAnsi="楷体" w:cs="宋体"/>
          <w:sz w:val="28"/>
          <w:szCs w:val="28"/>
        </w:rPr>
        <w:lastRenderedPageBreak/>
        <w:t>仲裁庭于</w:t>
      </w:r>
      <w:r w:rsidRPr="00D972C9">
        <w:rPr>
          <w:rFonts w:ascii="Segoe UI Emoji" w:eastAsia="楷体" w:hAnsi="Segoe UI Emoji" w:cs="Segoe UI Emoji"/>
          <w:sz w:val="28"/>
          <w:szCs w:val="28"/>
          <w:lang w:val="zh-CN"/>
        </w:rPr>
        <w:t>✖</w:t>
      </w:r>
      <w:r w:rsidRPr="00D972C9">
        <w:rPr>
          <w:rFonts w:ascii="楷体" w:eastAsia="楷体" w:hAnsi="楷体" w:cs="宋体"/>
          <w:sz w:val="28"/>
          <w:szCs w:val="28"/>
        </w:rPr>
        <w:t>年</w:t>
      </w:r>
      <w:r w:rsidRPr="00D972C9">
        <w:rPr>
          <w:rFonts w:ascii="Segoe UI Emoji" w:eastAsia="楷体" w:hAnsi="Segoe UI Emoji" w:cs="Segoe UI Emoji"/>
          <w:sz w:val="28"/>
          <w:szCs w:val="28"/>
          <w:lang w:val="zh-CN"/>
        </w:rPr>
        <w:t>✖</w:t>
      </w:r>
      <w:r w:rsidRPr="00D972C9">
        <w:rPr>
          <w:rFonts w:ascii="楷体" w:eastAsia="楷体" w:hAnsi="楷体" w:cs="宋体"/>
          <w:sz w:val="28"/>
          <w:szCs w:val="28"/>
        </w:rPr>
        <w:t>月</w:t>
      </w:r>
      <w:r w:rsidRPr="00D972C9">
        <w:rPr>
          <w:rFonts w:ascii="Segoe UI Emoji" w:eastAsia="楷体" w:hAnsi="Segoe UI Emoji" w:cs="Segoe UI Emoji"/>
          <w:sz w:val="28"/>
          <w:szCs w:val="28"/>
          <w:lang w:val="zh-CN"/>
        </w:rPr>
        <w:t>✖</w:t>
      </w:r>
      <w:r w:rsidRPr="00D972C9">
        <w:rPr>
          <w:rFonts w:ascii="楷体" w:eastAsia="楷体" w:hAnsi="楷体" w:cs="宋体"/>
          <w:sz w:val="28"/>
          <w:szCs w:val="28"/>
        </w:rPr>
        <w:t>日在本会开庭审理了此案，申请人</w:t>
      </w:r>
      <w:r w:rsidRPr="00D972C9">
        <w:rPr>
          <w:rFonts w:ascii="楷体" w:eastAsia="楷体" w:hAnsi="楷体" w:hint="eastAsia"/>
          <w:sz w:val="28"/>
          <w:szCs w:val="28"/>
          <w:lang w:val="zh-CN"/>
        </w:rPr>
        <w:t>的委托代理人</w:t>
      </w:r>
      <w:r w:rsidRPr="00D972C9">
        <w:rPr>
          <w:rFonts w:ascii="Segoe UI Emoji" w:eastAsia="楷体" w:hAnsi="Segoe UI Emoji" w:cs="Segoe UI Emoji"/>
          <w:sz w:val="28"/>
          <w:szCs w:val="28"/>
          <w:lang w:val="zh-CN"/>
        </w:rPr>
        <w:t>✖✖✖</w:t>
      </w:r>
      <w:r w:rsidRPr="00D972C9">
        <w:rPr>
          <w:rFonts w:ascii="楷体" w:eastAsia="楷体" w:hAnsi="楷体" w:hint="eastAsia"/>
          <w:sz w:val="28"/>
          <w:szCs w:val="28"/>
          <w:lang w:val="zh-CN"/>
        </w:rPr>
        <w:t>，被申请人的委托代理人</w:t>
      </w:r>
      <w:r w:rsidRPr="00D972C9">
        <w:rPr>
          <w:rFonts w:ascii="Segoe UI Emoji" w:eastAsia="楷体" w:hAnsi="Segoe UI Emoji" w:cs="Segoe UI Emoji"/>
          <w:sz w:val="28"/>
          <w:szCs w:val="28"/>
          <w:lang w:val="zh-CN"/>
        </w:rPr>
        <w:t>✖✖✖</w:t>
      </w:r>
      <w:r w:rsidRPr="00D972C9">
        <w:rPr>
          <w:rFonts w:ascii="楷体" w:eastAsia="楷体" w:hAnsi="楷体" w:hint="eastAsia"/>
          <w:sz w:val="28"/>
          <w:szCs w:val="28"/>
          <w:lang w:val="zh-CN"/>
        </w:rPr>
        <w:t>均</w:t>
      </w:r>
      <w:r w:rsidRPr="00D972C9">
        <w:rPr>
          <w:rFonts w:ascii="楷体" w:eastAsia="楷体" w:hAnsi="楷体" w:cs="宋体"/>
          <w:sz w:val="28"/>
          <w:szCs w:val="28"/>
        </w:rPr>
        <w:t>到庭参加了庭审。</w:t>
      </w:r>
      <w:r w:rsidRPr="00D972C9">
        <w:rPr>
          <w:rFonts w:ascii="楷体" w:eastAsia="楷体" w:hAnsi="楷体" w:cs="仿宋_GB2312" w:hint="eastAsia"/>
          <w:sz w:val="28"/>
          <w:szCs w:val="28"/>
        </w:rPr>
        <w:t>本案现已审理终结。</w:t>
      </w:r>
    </w:p>
    <w:p w:rsidR="00916938" w:rsidRPr="00D972C9" w:rsidRDefault="00916938" w:rsidP="00AE01B7">
      <w:pPr>
        <w:spacing w:beforeLines="50" w:afterLines="50"/>
        <w:jc w:val="center"/>
        <w:rPr>
          <w:rFonts w:ascii="楷体" w:eastAsia="楷体" w:hAnsi="楷体" w:cs="Arial"/>
          <w:sz w:val="28"/>
          <w:szCs w:val="28"/>
        </w:rPr>
      </w:pPr>
      <w:r w:rsidRPr="00D972C9">
        <w:rPr>
          <w:rFonts w:ascii="楷体" w:eastAsia="楷体" w:hAnsi="楷体" w:hint="eastAsia"/>
          <w:sz w:val="28"/>
          <w:szCs w:val="28"/>
        </w:rPr>
        <w:t>一、仲裁请求与答辩</w:t>
      </w:r>
    </w:p>
    <w:p w:rsidR="00916938" w:rsidRPr="00D972C9" w:rsidRDefault="00916938" w:rsidP="00916938">
      <w:pPr>
        <w:ind w:firstLine="640"/>
        <w:rPr>
          <w:rFonts w:ascii="楷体" w:eastAsia="楷体" w:hAnsi="楷体" w:cs="宋体"/>
          <w:sz w:val="28"/>
          <w:szCs w:val="28"/>
        </w:rPr>
      </w:pPr>
      <w:r w:rsidRPr="00D972C9">
        <w:rPr>
          <w:rFonts w:ascii="楷体" w:eastAsia="楷体" w:hAnsi="楷体" w:cs="宋体"/>
          <w:kern w:val="1"/>
          <w:sz w:val="28"/>
          <w:szCs w:val="28"/>
        </w:rPr>
        <w:t>申请人称：</w:t>
      </w:r>
    </w:p>
    <w:p w:rsidR="00916938" w:rsidRPr="00D972C9" w:rsidRDefault="00916938" w:rsidP="00916938">
      <w:pPr>
        <w:ind w:firstLineChars="200" w:firstLine="560"/>
        <w:rPr>
          <w:rFonts w:ascii="楷体" w:eastAsia="楷体" w:hAnsi="楷体" w:cs="宋体"/>
          <w:color w:val="000000"/>
          <w:sz w:val="28"/>
          <w:szCs w:val="28"/>
        </w:rPr>
      </w:pPr>
      <w:r w:rsidRPr="00D972C9">
        <w:rPr>
          <w:rFonts w:ascii="楷体" w:eastAsia="楷体" w:hAnsi="楷体" w:cs="仿宋_GB2312" w:hint="eastAsia"/>
          <w:sz w:val="28"/>
          <w:szCs w:val="28"/>
        </w:rPr>
        <w:t>被申请人提出答辩意见，称：</w:t>
      </w:r>
      <w:r w:rsidRPr="00D972C9">
        <w:rPr>
          <w:rFonts w:ascii="楷体" w:eastAsia="楷体" w:hAnsi="楷体" w:cs="宋体"/>
          <w:color w:val="000000"/>
          <w:sz w:val="28"/>
          <w:szCs w:val="28"/>
        </w:rPr>
        <w:t xml:space="preserve"> </w:t>
      </w:r>
    </w:p>
    <w:p w:rsidR="00916938" w:rsidRPr="00D972C9" w:rsidRDefault="00916938" w:rsidP="00AE01B7">
      <w:pPr>
        <w:spacing w:beforeLines="50" w:afterLines="50"/>
        <w:jc w:val="center"/>
        <w:rPr>
          <w:rFonts w:ascii="楷体" w:eastAsia="楷体" w:hAnsi="楷体"/>
          <w:sz w:val="28"/>
          <w:szCs w:val="28"/>
        </w:rPr>
      </w:pPr>
      <w:r w:rsidRPr="00D972C9">
        <w:rPr>
          <w:rFonts w:ascii="楷体" w:eastAsia="楷体" w:hAnsi="楷体" w:hint="eastAsia"/>
          <w:sz w:val="28"/>
          <w:szCs w:val="28"/>
        </w:rPr>
        <w:t>二、举证与质证、认证</w:t>
      </w:r>
    </w:p>
    <w:p w:rsidR="00916938" w:rsidRPr="00D972C9" w:rsidRDefault="00916938" w:rsidP="00916938">
      <w:pPr>
        <w:pStyle w:val="1"/>
        <w:spacing w:line="240" w:lineRule="auto"/>
        <w:ind w:firstLine="560"/>
        <w:rPr>
          <w:rFonts w:ascii="楷体" w:eastAsia="楷体" w:hAnsi="楷体" w:cs="仿宋_GB2312"/>
          <w:sz w:val="28"/>
          <w:szCs w:val="28"/>
        </w:rPr>
      </w:pPr>
      <w:r w:rsidRPr="00D972C9">
        <w:rPr>
          <w:rFonts w:ascii="楷体" w:eastAsia="楷体" w:hAnsi="楷体" w:cs="仿宋_GB2312" w:hint="eastAsia"/>
          <w:sz w:val="28"/>
          <w:szCs w:val="28"/>
        </w:rPr>
        <w:t>申请人为支持自己的主张，向仲裁庭提交了如下证据：</w:t>
      </w:r>
    </w:p>
    <w:p w:rsidR="00916938" w:rsidRPr="00D972C9" w:rsidRDefault="00916938" w:rsidP="00916938">
      <w:pPr>
        <w:pStyle w:val="1"/>
        <w:spacing w:line="240" w:lineRule="auto"/>
        <w:ind w:firstLine="560"/>
        <w:rPr>
          <w:rFonts w:ascii="楷体" w:eastAsia="楷体" w:hAnsi="楷体" w:cs="Batang"/>
          <w:sz w:val="28"/>
          <w:szCs w:val="28"/>
        </w:rPr>
      </w:pPr>
      <w:r w:rsidRPr="00D972C9">
        <w:rPr>
          <w:rFonts w:ascii="楷体" w:eastAsia="楷体" w:hAnsi="楷体" w:cs="Batang" w:hint="eastAsia"/>
          <w:sz w:val="28"/>
          <w:szCs w:val="28"/>
        </w:rPr>
        <w:t>证据一、</w:t>
      </w:r>
    </w:p>
    <w:p w:rsidR="00916938" w:rsidRPr="00D972C9" w:rsidRDefault="00916938" w:rsidP="00916938">
      <w:pPr>
        <w:pStyle w:val="1"/>
        <w:spacing w:line="240" w:lineRule="auto"/>
        <w:ind w:firstLine="560"/>
        <w:rPr>
          <w:rFonts w:ascii="楷体" w:eastAsia="楷体" w:hAnsi="楷体" w:cs="Batang"/>
          <w:sz w:val="28"/>
          <w:szCs w:val="28"/>
        </w:rPr>
      </w:pPr>
      <w:r w:rsidRPr="00D972C9">
        <w:rPr>
          <w:rFonts w:ascii="楷体" w:eastAsia="楷体" w:hAnsi="楷体" w:cs="Batang" w:hint="eastAsia"/>
          <w:sz w:val="28"/>
          <w:szCs w:val="28"/>
        </w:rPr>
        <w:t>被申请人对申请人提供的证据提出质证意见：</w:t>
      </w:r>
      <w:r w:rsidRPr="00D972C9">
        <w:rPr>
          <w:rFonts w:ascii="楷体" w:eastAsia="楷体" w:hAnsi="楷体" w:cs="Batang"/>
          <w:sz w:val="28"/>
          <w:szCs w:val="28"/>
        </w:rPr>
        <w:t xml:space="preserve"> </w:t>
      </w:r>
    </w:p>
    <w:p w:rsidR="00916938" w:rsidRPr="00D972C9" w:rsidRDefault="00916938" w:rsidP="00916938">
      <w:pPr>
        <w:pStyle w:val="1"/>
        <w:spacing w:line="240" w:lineRule="auto"/>
        <w:ind w:firstLine="560"/>
        <w:rPr>
          <w:rFonts w:ascii="楷体" w:eastAsia="楷体" w:hAnsi="楷体" w:cs="仿宋_GB2312"/>
          <w:sz w:val="28"/>
          <w:szCs w:val="28"/>
        </w:rPr>
      </w:pPr>
      <w:r w:rsidRPr="00D972C9">
        <w:rPr>
          <w:rFonts w:ascii="楷体" w:eastAsia="楷体" w:hAnsi="楷体" w:cs="Batang" w:hint="eastAsia"/>
          <w:sz w:val="28"/>
          <w:szCs w:val="28"/>
        </w:rPr>
        <w:t>被申请人为支持</w:t>
      </w:r>
      <w:r w:rsidRPr="00D972C9">
        <w:rPr>
          <w:rFonts w:ascii="楷体" w:eastAsia="楷体" w:hAnsi="楷体" w:cs="仿宋_GB2312" w:hint="eastAsia"/>
          <w:sz w:val="28"/>
          <w:szCs w:val="28"/>
        </w:rPr>
        <w:t>自己的主张，向仲裁庭提交了如下证据：</w:t>
      </w:r>
    </w:p>
    <w:p w:rsidR="00916938" w:rsidRPr="00D972C9" w:rsidRDefault="00916938" w:rsidP="00916938">
      <w:pPr>
        <w:pStyle w:val="1"/>
        <w:spacing w:line="240" w:lineRule="auto"/>
        <w:ind w:firstLine="560"/>
        <w:rPr>
          <w:rFonts w:ascii="楷体" w:eastAsia="楷体" w:hAnsi="楷体" w:cs="Batang"/>
          <w:sz w:val="28"/>
          <w:szCs w:val="28"/>
        </w:rPr>
      </w:pPr>
      <w:r w:rsidRPr="00D972C9">
        <w:rPr>
          <w:rFonts w:ascii="楷体" w:eastAsia="楷体" w:hAnsi="楷体" w:cs="Batang" w:hint="eastAsia"/>
          <w:sz w:val="28"/>
          <w:szCs w:val="28"/>
        </w:rPr>
        <w:t>证据一、</w:t>
      </w:r>
    </w:p>
    <w:p w:rsidR="00916938" w:rsidRPr="00D972C9" w:rsidRDefault="00916938" w:rsidP="00916938">
      <w:pPr>
        <w:pStyle w:val="1"/>
        <w:spacing w:line="240" w:lineRule="auto"/>
        <w:ind w:firstLine="560"/>
        <w:rPr>
          <w:rFonts w:ascii="楷体" w:eastAsia="楷体" w:hAnsi="楷体"/>
          <w:sz w:val="28"/>
          <w:szCs w:val="28"/>
        </w:rPr>
      </w:pPr>
      <w:r w:rsidRPr="00D972C9">
        <w:rPr>
          <w:rFonts w:ascii="楷体" w:eastAsia="楷体" w:hAnsi="楷体" w:cs="Batang" w:hint="eastAsia"/>
          <w:sz w:val="28"/>
          <w:szCs w:val="28"/>
        </w:rPr>
        <w:t>申请人对被申请人提供的证据提出质证意见：</w:t>
      </w:r>
      <w:r w:rsidRPr="00D972C9">
        <w:rPr>
          <w:rFonts w:ascii="楷体" w:eastAsia="楷体" w:hAnsi="楷体"/>
          <w:sz w:val="28"/>
          <w:szCs w:val="28"/>
        </w:rPr>
        <w:t xml:space="preserve"> </w:t>
      </w:r>
    </w:p>
    <w:p w:rsidR="00916938" w:rsidRPr="00D972C9" w:rsidRDefault="00916938" w:rsidP="00916938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D972C9">
        <w:rPr>
          <w:rFonts w:ascii="楷体" w:eastAsia="楷体" w:hAnsi="楷体" w:hint="eastAsia"/>
          <w:sz w:val="28"/>
          <w:szCs w:val="28"/>
        </w:rPr>
        <w:t>对于以上证据，仲裁庭认定情况：</w:t>
      </w:r>
      <w:r w:rsidRPr="00D972C9">
        <w:rPr>
          <w:rFonts w:ascii="楷体" w:eastAsia="楷体" w:hAnsi="楷体"/>
          <w:sz w:val="28"/>
          <w:szCs w:val="28"/>
        </w:rPr>
        <w:t xml:space="preserve"> </w:t>
      </w:r>
    </w:p>
    <w:p w:rsidR="00916938" w:rsidRPr="00D972C9" w:rsidRDefault="00916938" w:rsidP="00916938">
      <w:pPr>
        <w:pStyle w:val="1"/>
        <w:spacing w:before="120" w:after="120" w:line="240" w:lineRule="auto"/>
        <w:ind w:firstLineChars="0" w:firstLine="0"/>
        <w:jc w:val="center"/>
        <w:rPr>
          <w:rFonts w:ascii="楷体" w:eastAsia="楷体" w:hAnsi="楷体"/>
          <w:sz w:val="28"/>
          <w:szCs w:val="28"/>
        </w:rPr>
      </w:pPr>
      <w:r w:rsidRPr="00D972C9">
        <w:rPr>
          <w:rFonts w:ascii="楷体" w:eastAsia="楷体" w:hAnsi="楷体" w:hint="eastAsia"/>
          <w:sz w:val="28"/>
          <w:szCs w:val="28"/>
        </w:rPr>
        <w:t>三、事实认定</w:t>
      </w:r>
    </w:p>
    <w:p w:rsidR="00916938" w:rsidRPr="00D972C9" w:rsidRDefault="00916938" w:rsidP="00916938">
      <w:pPr>
        <w:ind w:right="26" w:firstLine="640"/>
        <w:rPr>
          <w:rFonts w:ascii="楷体" w:eastAsia="楷体" w:hAnsi="楷体" w:cs="宋体"/>
          <w:kern w:val="1"/>
          <w:sz w:val="28"/>
          <w:szCs w:val="28"/>
        </w:rPr>
      </w:pPr>
      <w:r w:rsidRPr="00D972C9">
        <w:rPr>
          <w:rFonts w:ascii="楷体" w:eastAsia="楷体" w:hAnsi="楷体" w:cs="宋体" w:hint="eastAsia"/>
          <w:kern w:val="1"/>
          <w:sz w:val="28"/>
          <w:szCs w:val="28"/>
        </w:rPr>
        <w:t>经审理，仲裁庭查明与本案有关的如下事实：</w:t>
      </w:r>
      <w:r w:rsidRPr="00D972C9">
        <w:rPr>
          <w:rFonts w:ascii="楷体" w:eastAsia="楷体" w:hAnsi="楷体" w:cs="宋体"/>
          <w:kern w:val="1"/>
          <w:sz w:val="28"/>
          <w:szCs w:val="28"/>
        </w:rPr>
        <w:t xml:space="preserve"> </w:t>
      </w:r>
    </w:p>
    <w:p w:rsidR="00916938" w:rsidRPr="00D972C9" w:rsidRDefault="00916938" w:rsidP="00916938">
      <w:pPr>
        <w:ind w:right="26" w:firstLine="640"/>
        <w:rPr>
          <w:ins w:id="0" w:author="Administrator" w:date="2018-05-01T21:25:00Z"/>
          <w:rFonts w:ascii="楷体" w:eastAsia="楷体" w:hAnsi="楷体" w:cs="宋体"/>
          <w:kern w:val="1"/>
          <w:sz w:val="28"/>
          <w:szCs w:val="28"/>
        </w:rPr>
      </w:pPr>
      <w:r w:rsidRPr="00D972C9">
        <w:rPr>
          <w:rFonts w:ascii="楷体" w:eastAsia="楷体" w:hAnsi="楷体" w:cs="宋体" w:hint="eastAsia"/>
          <w:kern w:val="1"/>
          <w:sz w:val="28"/>
          <w:szCs w:val="28"/>
        </w:rPr>
        <w:t>以上事实有仲裁庭采纳的证据、开庭笔录、调查笔录予以证实，足以认定。</w:t>
      </w:r>
    </w:p>
    <w:p w:rsidR="00916938" w:rsidRPr="00D972C9" w:rsidRDefault="00916938" w:rsidP="00916938">
      <w:pPr>
        <w:spacing w:before="120" w:after="120"/>
        <w:jc w:val="center"/>
        <w:rPr>
          <w:rFonts w:ascii="楷体" w:eastAsia="楷体" w:hAnsi="楷体"/>
          <w:sz w:val="28"/>
          <w:szCs w:val="28"/>
        </w:rPr>
      </w:pPr>
      <w:r w:rsidRPr="00D972C9">
        <w:rPr>
          <w:rFonts w:ascii="楷体" w:eastAsia="楷体" w:hAnsi="楷体" w:hint="eastAsia"/>
          <w:sz w:val="28"/>
          <w:szCs w:val="28"/>
        </w:rPr>
        <w:t>四、仲裁庭意见</w:t>
      </w:r>
    </w:p>
    <w:p w:rsidR="00916938" w:rsidRPr="00D972C9" w:rsidRDefault="00916938" w:rsidP="00916938">
      <w:pPr>
        <w:ind w:right="26" w:firstLineChars="200" w:firstLine="560"/>
        <w:rPr>
          <w:rFonts w:ascii="楷体" w:eastAsia="楷体" w:hAnsi="楷体" w:cs="宋体"/>
          <w:kern w:val="1"/>
          <w:sz w:val="28"/>
          <w:szCs w:val="28"/>
        </w:rPr>
      </w:pPr>
      <w:r w:rsidRPr="00D972C9">
        <w:rPr>
          <w:rFonts w:ascii="楷体" w:eastAsia="楷体" w:hAnsi="楷体" w:cs="宋体" w:hint="eastAsia"/>
          <w:kern w:val="1"/>
          <w:sz w:val="28"/>
          <w:szCs w:val="28"/>
        </w:rPr>
        <w:lastRenderedPageBreak/>
        <w:t>仲裁庭认为，</w:t>
      </w:r>
      <w:r w:rsidRPr="00D972C9">
        <w:rPr>
          <w:rFonts w:ascii="楷体" w:eastAsia="楷体" w:hAnsi="楷体" w:cs="宋体"/>
          <w:kern w:val="1"/>
          <w:sz w:val="28"/>
          <w:szCs w:val="28"/>
        </w:rPr>
        <w:t xml:space="preserve"> </w:t>
      </w:r>
    </w:p>
    <w:p w:rsidR="00916938" w:rsidRPr="00D972C9" w:rsidRDefault="00916938" w:rsidP="00916938">
      <w:pPr>
        <w:spacing w:before="120" w:after="120"/>
        <w:rPr>
          <w:rFonts w:ascii="楷体" w:eastAsia="楷体" w:hAnsi="楷体"/>
          <w:sz w:val="28"/>
          <w:szCs w:val="28"/>
        </w:rPr>
      </w:pPr>
      <w:r w:rsidRPr="00D972C9">
        <w:rPr>
          <w:rFonts w:ascii="楷体" w:eastAsia="楷体" w:hAnsi="楷体" w:hint="eastAsia"/>
          <w:sz w:val="28"/>
          <w:szCs w:val="28"/>
        </w:rPr>
        <w:t xml:space="preserve">　　　　　　　　　　五、裁决</w:t>
      </w:r>
    </w:p>
    <w:p w:rsidR="00916938" w:rsidRPr="00D972C9" w:rsidRDefault="00916938" w:rsidP="00916938">
      <w:pPr>
        <w:ind w:right="26" w:firstLine="630"/>
        <w:rPr>
          <w:rFonts w:ascii="楷体" w:eastAsia="楷体" w:hAnsi="楷体" w:cs="宋体"/>
          <w:kern w:val="1"/>
          <w:sz w:val="28"/>
          <w:szCs w:val="28"/>
        </w:rPr>
      </w:pPr>
      <w:r w:rsidRPr="00D972C9">
        <w:rPr>
          <w:rFonts w:ascii="楷体" w:eastAsia="楷体" w:hAnsi="楷体" w:hint="eastAsia"/>
          <w:sz w:val="28"/>
          <w:szCs w:val="28"/>
        </w:rPr>
        <w:t>根据</w:t>
      </w:r>
      <w:r w:rsidRPr="00D972C9">
        <w:rPr>
          <w:rFonts w:ascii="楷体" w:eastAsia="楷体" w:hAnsi="楷体" w:cs="宋体" w:hint="eastAsia"/>
          <w:kern w:val="1"/>
          <w:sz w:val="28"/>
          <w:szCs w:val="28"/>
        </w:rPr>
        <w:t>《中华人民共和国合同法》第五条、第六条、六十条</w:t>
      </w:r>
      <w:ins w:id="1" w:author="Administrator" w:date="2018-05-01T22:15:00Z">
        <w:r w:rsidRPr="00D972C9">
          <w:rPr>
            <w:rFonts w:ascii="楷体" w:eastAsia="楷体" w:hAnsi="楷体" w:cs="宋体" w:hint="eastAsia"/>
            <w:kern w:val="1"/>
            <w:sz w:val="28"/>
            <w:szCs w:val="28"/>
          </w:rPr>
          <w:t>，</w:t>
        </w:r>
      </w:ins>
      <w:r w:rsidRPr="00D972C9">
        <w:rPr>
          <w:rFonts w:ascii="楷体" w:eastAsia="楷体" w:hAnsi="楷体" w:cs="宋体" w:hint="eastAsia"/>
          <w:kern w:val="1"/>
          <w:sz w:val="28"/>
          <w:szCs w:val="28"/>
        </w:rPr>
        <w:t>《中华人民共和国仲裁法》第四十三条之规定，裁决如下：</w:t>
      </w:r>
    </w:p>
    <w:p w:rsidR="00916938" w:rsidRPr="00D972C9" w:rsidRDefault="00916938" w:rsidP="00916938">
      <w:pPr>
        <w:ind w:right="26" w:firstLine="630"/>
        <w:rPr>
          <w:rFonts w:ascii="楷体" w:eastAsia="楷体" w:hAnsi="楷体" w:cs="宋体"/>
          <w:kern w:val="1"/>
          <w:sz w:val="28"/>
          <w:szCs w:val="28"/>
        </w:rPr>
      </w:pPr>
      <w:r w:rsidRPr="00D972C9">
        <w:rPr>
          <w:rFonts w:ascii="楷体" w:eastAsia="楷体" w:hAnsi="楷体" w:cs="宋体" w:hint="eastAsia"/>
          <w:kern w:val="1"/>
          <w:sz w:val="28"/>
          <w:szCs w:val="28"/>
        </w:rPr>
        <w:t>（一）</w:t>
      </w:r>
      <w:r w:rsidRPr="00D972C9">
        <w:rPr>
          <w:rFonts w:ascii="楷体" w:eastAsia="楷体" w:hAnsi="楷体" w:cs="宋体" w:hint="eastAsia"/>
          <w:kern w:val="1"/>
          <w:sz w:val="28"/>
          <w:szCs w:val="28"/>
        </w:rPr>
        <w:tab/>
      </w:r>
    </w:p>
    <w:p w:rsidR="00916938" w:rsidRPr="00D972C9" w:rsidRDefault="00916938" w:rsidP="00916938">
      <w:pPr>
        <w:ind w:right="26" w:firstLine="630"/>
        <w:rPr>
          <w:rFonts w:ascii="楷体" w:eastAsia="楷体" w:hAnsi="楷体" w:cs="宋体"/>
          <w:kern w:val="1"/>
          <w:sz w:val="28"/>
          <w:szCs w:val="28"/>
        </w:rPr>
      </w:pPr>
      <w:r w:rsidRPr="00D972C9">
        <w:rPr>
          <w:rFonts w:ascii="楷体" w:eastAsia="楷体" w:hAnsi="楷体" w:cs="宋体" w:hint="eastAsia"/>
          <w:kern w:val="1"/>
          <w:sz w:val="28"/>
          <w:szCs w:val="28"/>
        </w:rPr>
        <w:t>（二）</w:t>
      </w:r>
    </w:p>
    <w:p w:rsidR="00916938" w:rsidRPr="00D972C9" w:rsidRDefault="00916938" w:rsidP="00916938">
      <w:pPr>
        <w:ind w:right="26" w:firstLine="630"/>
        <w:rPr>
          <w:rFonts w:ascii="楷体" w:eastAsia="楷体" w:hAnsi="楷体" w:cs="宋体"/>
          <w:kern w:val="1"/>
          <w:sz w:val="28"/>
          <w:szCs w:val="28"/>
        </w:rPr>
      </w:pPr>
      <w:r w:rsidRPr="00D972C9">
        <w:rPr>
          <w:rFonts w:ascii="楷体" w:eastAsia="楷体" w:hAnsi="楷体" w:cs="宋体" w:hint="eastAsia"/>
          <w:kern w:val="1"/>
          <w:sz w:val="28"/>
          <w:szCs w:val="28"/>
        </w:rPr>
        <w:t>（三）本案仲裁费人民币</w:t>
      </w:r>
      <w:r w:rsidRPr="00D972C9">
        <w:rPr>
          <w:rFonts w:ascii="Segoe UI Emoji" w:eastAsia="楷体" w:hAnsi="Segoe UI Emoji" w:cs="Segoe UI Emoji"/>
          <w:sz w:val="28"/>
          <w:szCs w:val="28"/>
          <w:lang w:val="zh-CN"/>
        </w:rPr>
        <w:t>✖✖</w:t>
      </w:r>
      <w:r w:rsidRPr="00D972C9">
        <w:rPr>
          <w:rFonts w:ascii="楷体" w:eastAsia="楷体" w:hAnsi="楷体" w:cs="宋体" w:hint="eastAsia"/>
          <w:kern w:val="1"/>
          <w:sz w:val="28"/>
          <w:szCs w:val="28"/>
        </w:rPr>
        <w:t>元</w:t>
      </w:r>
      <w:r w:rsidRPr="00D972C9">
        <w:rPr>
          <w:rFonts w:ascii="楷体" w:eastAsia="楷体" w:hAnsi="楷体" w:cs="宋体"/>
          <w:kern w:val="1"/>
          <w:sz w:val="28"/>
          <w:szCs w:val="28"/>
        </w:rPr>
        <w:t>,</w:t>
      </w:r>
      <w:r w:rsidRPr="00D972C9">
        <w:rPr>
          <w:rFonts w:ascii="楷体" w:eastAsia="楷体" w:hAnsi="楷体" w:cs="宋体" w:hint="eastAsia"/>
          <w:kern w:val="1"/>
          <w:sz w:val="28"/>
          <w:szCs w:val="28"/>
        </w:rPr>
        <w:t>由</w:t>
      </w:r>
      <w:r w:rsidRPr="00D972C9">
        <w:rPr>
          <w:rFonts w:ascii="Segoe UI Emoji" w:eastAsia="楷体" w:hAnsi="Segoe UI Emoji" w:cs="Segoe UI Emoji"/>
          <w:sz w:val="28"/>
          <w:szCs w:val="28"/>
          <w:lang w:val="zh-CN"/>
        </w:rPr>
        <w:t>✖✖✖</w:t>
      </w:r>
      <w:r w:rsidRPr="00D972C9">
        <w:rPr>
          <w:rFonts w:ascii="楷体" w:eastAsia="楷体" w:hAnsi="楷体" w:cs="宋体" w:hint="eastAsia"/>
          <w:kern w:val="1"/>
          <w:sz w:val="28"/>
          <w:szCs w:val="28"/>
        </w:rPr>
        <w:t>承担。该费用已由申请人预交。</w:t>
      </w:r>
    </w:p>
    <w:p w:rsidR="00916938" w:rsidRDefault="00916938" w:rsidP="00916938">
      <w:pPr>
        <w:ind w:right="26" w:firstLine="630"/>
        <w:rPr>
          <w:rFonts w:ascii="楷体" w:eastAsia="楷体" w:hAnsi="楷体" w:cs="宋体"/>
          <w:kern w:val="1"/>
          <w:sz w:val="28"/>
          <w:szCs w:val="28"/>
        </w:rPr>
      </w:pPr>
      <w:r w:rsidRPr="00D972C9">
        <w:rPr>
          <w:rFonts w:ascii="楷体" w:eastAsia="楷体" w:hAnsi="楷体" w:cs="宋体" w:hint="eastAsia"/>
          <w:kern w:val="1"/>
          <w:sz w:val="28"/>
          <w:szCs w:val="28"/>
        </w:rPr>
        <w:t>本裁决为终局裁决，自裁决书</w:t>
      </w:r>
      <w:proofErr w:type="gramStart"/>
      <w:r w:rsidRPr="00D972C9">
        <w:rPr>
          <w:rFonts w:ascii="楷体" w:eastAsia="楷体" w:hAnsi="楷体" w:cs="宋体" w:hint="eastAsia"/>
          <w:kern w:val="1"/>
          <w:sz w:val="28"/>
          <w:szCs w:val="28"/>
        </w:rPr>
        <w:t>作出</w:t>
      </w:r>
      <w:proofErr w:type="gramEnd"/>
      <w:r w:rsidRPr="00D972C9">
        <w:rPr>
          <w:rFonts w:ascii="楷体" w:eastAsia="楷体" w:hAnsi="楷体" w:cs="宋体" w:hint="eastAsia"/>
          <w:kern w:val="1"/>
          <w:sz w:val="28"/>
          <w:szCs w:val="28"/>
        </w:rPr>
        <w:t>之日起发生法律效力。</w:t>
      </w:r>
    </w:p>
    <w:p w:rsidR="00916938" w:rsidRPr="00D972C9" w:rsidRDefault="00916938" w:rsidP="00916938">
      <w:pPr>
        <w:ind w:right="26" w:firstLine="630"/>
        <w:rPr>
          <w:rFonts w:ascii="楷体" w:eastAsia="楷体" w:hAnsi="楷体" w:cs="宋体"/>
          <w:kern w:val="1"/>
          <w:sz w:val="28"/>
          <w:szCs w:val="28"/>
        </w:rPr>
      </w:pPr>
    </w:p>
    <w:p w:rsidR="00916938" w:rsidRDefault="00916938" w:rsidP="00916938">
      <w:pPr>
        <w:ind w:right="666"/>
        <w:rPr>
          <w:rFonts w:ascii="楷体" w:eastAsia="楷体" w:hAnsi="楷体" w:cs="宋体"/>
          <w:sz w:val="28"/>
          <w:szCs w:val="28"/>
        </w:rPr>
      </w:pPr>
      <w:r w:rsidRPr="00D972C9">
        <w:rPr>
          <w:rFonts w:ascii="楷体" w:eastAsia="楷体" w:hAnsi="楷体" w:cs="宋体" w:hint="eastAsia"/>
          <w:sz w:val="28"/>
          <w:szCs w:val="28"/>
        </w:rPr>
        <w:t xml:space="preserve">                              </w:t>
      </w:r>
      <w:r>
        <w:rPr>
          <w:rFonts w:ascii="楷体" w:eastAsia="楷体" w:hAnsi="楷体" w:cs="宋体"/>
          <w:sz w:val="28"/>
          <w:szCs w:val="28"/>
        </w:rPr>
        <w:t xml:space="preserve">          </w:t>
      </w:r>
      <w:r w:rsidRPr="00D972C9">
        <w:rPr>
          <w:rFonts w:ascii="楷体" w:eastAsia="楷体" w:hAnsi="楷体" w:cs="宋体" w:hint="eastAsia"/>
          <w:sz w:val="28"/>
          <w:szCs w:val="28"/>
        </w:rPr>
        <w:t>首席仲裁员</w:t>
      </w:r>
    </w:p>
    <w:p w:rsidR="00916938" w:rsidRPr="00D972C9" w:rsidRDefault="00916938" w:rsidP="00916938">
      <w:pPr>
        <w:ind w:right="666" w:firstLineChars="2000" w:firstLine="5600"/>
        <w:rPr>
          <w:rFonts w:ascii="楷体" w:eastAsia="楷体" w:hAnsi="楷体" w:cs="宋体"/>
          <w:sz w:val="28"/>
          <w:szCs w:val="28"/>
        </w:rPr>
      </w:pPr>
      <w:proofErr w:type="gramStart"/>
      <w:r w:rsidRPr="00D972C9">
        <w:rPr>
          <w:rFonts w:ascii="楷体" w:eastAsia="楷体" w:hAnsi="楷体" w:cs="宋体" w:hint="eastAsia"/>
          <w:sz w:val="28"/>
          <w:szCs w:val="28"/>
        </w:rPr>
        <w:t>仲</w:t>
      </w:r>
      <w:proofErr w:type="gramEnd"/>
      <w:r w:rsidRPr="00D972C9">
        <w:rPr>
          <w:rFonts w:ascii="楷体" w:eastAsia="楷体" w:hAnsi="楷体" w:cs="宋体" w:hint="eastAsia"/>
          <w:sz w:val="28"/>
          <w:szCs w:val="28"/>
        </w:rPr>
        <w:t xml:space="preserve">  </w:t>
      </w:r>
      <w:proofErr w:type="gramStart"/>
      <w:r w:rsidRPr="00D972C9">
        <w:rPr>
          <w:rFonts w:ascii="楷体" w:eastAsia="楷体" w:hAnsi="楷体" w:cs="宋体" w:hint="eastAsia"/>
          <w:sz w:val="28"/>
          <w:szCs w:val="28"/>
        </w:rPr>
        <w:t>裁</w:t>
      </w:r>
      <w:proofErr w:type="gramEnd"/>
      <w:r w:rsidRPr="00D972C9">
        <w:rPr>
          <w:rFonts w:ascii="楷体" w:eastAsia="楷体" w:hAnsi="楷体" w:cs="宋体" w:hint="eastAsia"/>
          <w:sz w:val="28"/>
          <w:szCs w:val="28"/>
        </w:rPr>
        <w:t xml:space="preserve">  员：        </w:t>
      </w:r>
    </w:p>
    <w:p w:rsidR="00916938" w:rsidRPr="00D972C9" w:rsidRDefault="00916938" w:rsidP="00916938">
      <w:pPr>
        <w:ind w:right="666" w:firstLineChars="2000" w:firstLine="5600"/>
        <w:rPr>
          <w:rFonts w:ascii="楷体" w:eastAsia="楷体" w:hAnsi="楷体" w:cs="宋体"/>
          <w:kern w:val="1"/>
          <w:sz w:val="28"/>
          <w:szCs w:val="28"/>
        </w:rPr>
      </w:pPr>
      <w:proofErr w:type="gramStart"/>
      <w:r w:rsidRPr="00D972C9">
        <w:rPr>
          <w:rFonts w:ascii="楷体" w:eastAsia="楷体" w:hAnsi="楷体" w:cs="宋体" w:hint="eastAsia"/>
          <w:kern w:val="1"/>
          <w:sz w:val="28"/>
          <w:szCs w:val="28"/>
        </w:rPr>
        <w:t>仲</w:t>
      </w:r>
      <w:proofErr w:type="gramEnd"/>
      <w:r w:rsidRPr="00D972C9">
        <w:rPr>
          <w:rFonts w:ascii="楷体" w:eastAsia="楷体" w:hAnsi="楷体" w:cs="宋体" w:hint="eastAsia"/>
          <w:kern w:val="1"/>
          <w:sz w:val="28"/>
          <w:szCs w:val="28"/>
        </w:rPr>
        <w:t xml:space="preserve">  </w:t>
      </w:r>
      <w:proofErr w:type="gramStart"/>
      <w:r w:rsidRPr="00D972C9">
        <w:rPr>
          <w:rFonts w:ascii="楷体" w:eastAsia="楷体" w:hAnsi="楷体" w:cs="宋体" w:hint="eastAsia"/>
          <w:kern w:val="1"/>
          <w:sz w:val="28"/>
          <w:szCs w:val="28"/>
        </w:rPr>
        <w:t>裁</w:t>
      </w:r>
      <w:proofErr w:type="gramEnd"/>
      <w:r w:rsidRPr="00D972C9">
        <w:rPr>
          <w:rFonts w:ascii="楷体" w:eastAsia="楷体" w:hAnsi="楷体" w:cs="宋体" w:hint="eastAsia"/>
          <w:kern w:val="1"/>
          <w:sz w:val="28"/>
          <w:szCs w:val="28"/>
        </w:rPr>
        <w:t xml:space="preserve">  员：</w:t>
      </w:r>
    </w:p>
    <w:p w:rsidR="00916938" w:rsidRPr="00FE15CA" w:rsidRDefault="00916938" w:rsidP="00916938">
      <w:pPr>
        <w:pStyle w:val="1"/>
        <w:spacing w:line="240" w:lineRule="auto"/>
        <w:ind w:right="990" w:firstLineChars="0" w:firstLine="0"/>
        <w:jc w:val="right"/>
        <w:rPr>
          <w:rFonts w:ascii="楷体" w:eastAsia="楷体" w:hAnsi="楷体"/>
          <w:sz w:val="28"/>
          <w:szCs w:val="28"/>
        </w:rPr>
      </w:pPr>
      <w:r w:rsidRPr="00D972C9">
        <w:rPr>
          <w:rFonts w:ascii="楷体" w:eastAsia="楷体" w:hAnsi="楷体" w:hint="eastAsia"/>
          <w:sz w:val="28"/>
          <w:szCs w:val="28"/>
        </w:rPr>
        <w:t xml:space="preserve">年　　月　　日   </w:t>
      </w:r>
    </w:p>
    <w:p w:rsidR="00E311F9" w:rsidRDefault="00E311F9"/>
    <w:sectPr w:rsidR="00E311F9" w:rsidSect="000120DF">
      <w:footerReference w:type="default" r:id="rId6"/>
      <w:pgSz w:w="11906" w:h="16838"/>
      <w:pgMar w:top="1474" w:right="1797" w:bottom="1474" w:left="1797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82A" w:rsidRPr="002B7E8E" w:rsidRDefault="00BC582A" w:rsidP="00916938">
      <w:pPr>
        <w:rPr>
          <w:rFonts w:cs="Times New Roman"/>
        </w:rPr>
      </w:pPr>
      <w:r>
        <w:separator/>
      </w:r>
    </w:p>
  </w:endnote>
  <w:endnote w:type="continuationSeparator" w:id="0">
    <w:p w:rsidR="00BC582A" w:rsidRPr="002B7E8E" w:rsidRDefault="00BC582A" w:rsidP="00916938">
      <w:pPr>
        <w:rPr>
          <w:rFonts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53719"/>
      <w:docPartObj>
        <w:docPartGallery w:val="Page Numbers (Bottom of Page)"/>
        <w:docPartUnique/>
      </w:docPartObj>
    </w:sdtPr>
    <w:sdtContent>
      <w:p w:rsidR="00FD12DF" w:rsidRDefault="0086376E">
        <w:pPr>
          <w:pStyle w:val="a4"/>
          <w:jc w:val="center"/>
        </w:pPr>
        <w:r>
          <w:fldChar w:fldCharType="begin"/>
        </w:r>
        <w:r w:rsidR="00A32F61">
          <w:instrText xml:space="preserve"> PAGE   \* MERGEFORMAT </w:instrText>
        </w:r>
        <w:r>
          <w:fldChar w:fldCharType="separate"/>
        </w:r>
        <w:r w:rsidR="00AE01B7" w:rsidRPr="00AE01B7">
          <w:rPr>
            <w:noProof/>
            <w:lang w:val="zh-CN"/>
          </w:rPr>
          <w:t>2</w:t>
        </w:r>
        <w:r>
          <w:fldChar w:fldCharType="end"/>
        </w:r>
      </w:p>
    </w:sdtContent>
  </w:sdt>
  <w:p w:rsidR="00FD12DF" w:rsidRDefault="00BC58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82A" w:rsidRPr="002B7E8E" w:rsidRDefault="00BC582A" w:rsidP="00916938">
      <w:pPr>
        <w:rPr>
          <w:rFonts w:cs="Times New Roman"/>
        </w:rPr>
      </w:pPr>
      <w:r>
        <w:separator/>
      </w:r>
    </w:p>
  </w:footnote>
  <w:footnote w:type="continuationSeparator" w:id="0">
    <w:p w:rsidR="00BC582A" w:rsidRPr="002B7E8E" w:rsidRDefault="00BC582A" w:rsidP="00916938">
      <w:pPr>
        <w:rPr>
          <w:rFonts w:cs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6938"/>
    <w:rsid w:val="000C5740"/>
    <w:rsid w:val="0086376E"/>
    <w:rsid w:val="00916938"/>
    <w:rsid w:val="00A32F61"/>
    <w:rsid w:val="00AE01B7"/>
    <w:rsid w:val="00BC582A"/>
    <w:rsid w:val="00E31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93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69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69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69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6938"/>
    <w:rPr>
      <w:sz w:val="18"/>
      <w:szCs w:val="18"/>
    </w:rPr>
  </w:style>
  <w:style w:type="paragraph" w:styleId="a5">
    <w:name w:val="Title"/>
    <w:basedOn w:val="a"/>
    <w:link w:val="Char1"/>
    <w:qFormat/>
    <w:rsid w:val="00916938"/>
    <w:pPr>
      <w:spacing w:before="240" w:after="60"/>
      <w:jc w:val="center"/>
      <w:outlineLvl w:val="0"/>
    </w:pPr>
    <w:rPr>
      <w:rFonts w:ascii="Cambria" w:eastAsia="宋体" w:hAnsi="Cambria" w:cs="Times New Roman"/>
      <w:b/>
      <w:kern w:val="0"/>
      <w:sz w:val="32"/>
      <w:szCs w:val="32"/>
    </w:rPr>
  </w:style>
  <w:style w:type="character" w:customStyle="1" w:styleId="Char1">
    <w:name w:val="标题 Char"/>
    <w:basedOn w:val="a0"/>
    <w:link w:val="a5"/>
    <w:rsid w:val="00916938"/>
    <w:rPr>
      <w:rFonts w:ascii="Cambria" w:eastAsia="宋体" w:hAnsi="Cambria" w:cs="Times New Roman"/>
      <w:b/>
      <w:kern w:val="0"/>
      <w:sz w:val="32"/>
      <w:szCs w:val="32"/>
    </w:rPr>
  </w:style>
  <w:style w:type="paragraph" w:styleId="a6">
    <w:name w:val="Closing"/>
    <w:basedOn w:val="a"/>
    <w:link w:val="Char2"/>
    <w:rsid w:val="00916938"/>
    <w:pPr>
      <w:ind w:leftChars="2100" w:left="100"/>
    </w:pPr>
    <w:rPr>
      <w:rFonts w:ascii="Times New Roman" w:eastAsia="宋体" w:hAnsi="Times New Roman" w:cs="Times New Roman"/>
      <w:kern w:val="0"/>
      <w:sz w:val="21"/>
      <w:szCs w:val="24"/>
    </w:rPr>
  </w:style>
  <w:style w:type="character" w:customStyle="1" w:styleId="Char2">
    <w:name w:val="结束语 Char"/>
    <w:basedOn w:val="a0"/>
    <w:link w:val="a6"/>
    <w:rsid w:val="00916938"/>
    <w:rPr>
      <w:rFonts w:ascii="Times New Roman" w:eastAsia="宋体" w:hAnsi="Times New Roman" w:cs="Times New Roman"/>
      <w:kern w:val="0"/>
      <w:szCs w:val="24"/>
    </w:rPr>
  </w:style>
  <w:style w:type="paragraph" w:styleId="a7">
    <w:name w:val="Salutation"/>
    <w:basedOn w:val="a"/>
    <w:next w:val="a"/>
    <w:link w:val="Char3"/>
    <w:rsid w:val="00916938"/>
    <w:rPr>
      <w:rFonts w:ascii="Times New Roman" w:eastAsia="宋体" w:hAnsi="Times New Roman" w:cs="Times New Roman"/>
      <w:kern w:val="0"/>
      <w:sz w:val="21"/>
      <w:szCs w:val="24"/>
    </w:rPr>
  </w:style>
  <w:style w:type="character" w:customStyle="1" w:styleId="Char3">
    <w:name w:val="称呼 Char"/>
    <w:basedOn w:val="a0"/>
    <w:link w:val="a7"/>
    <w:rsid w:val="00916938"/>
    <w:rPr>
      <w:rFonts w:ascii="Times New Roman" w:eastAsia="宋体" w:hAnsi="Times New Roman" w:cs="Times New Roman"/>
      <w:kern w:val="0"/>
      <w:szCs w:val="24"/>
    </w:rPr>
  </w:style>
  <w:style w:type="paragraph" w:customStyle="1" w:styleId="1">
    <w:name w:val="样式1"/>
    <w:basedOn w:val="a"/>
    <w:rsid w:val="00916938"/>
    <w:pPr>
      <w:spacing w:line="440" w:lineRule="exact"/>
      <w:ind w:firstLineChars="200" w:firstLine="600"/>
    </w:pPr>
    <w:rPr>
      <w:rFonts w:ascii="仿宋_GB2312" w:eastAsia="仿宋_GB2312" w:hAnsi="宋体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高海</dc:creator>
  <cp:keywords/>
  <dc:description/>
  <cp:lastModifiedBy>高海</cp:lastModifiedBy>
  <cp:revision>3</cp:revision>
  <dcterms:created xsi:type="dcterms:W3CDTF">2019-05-16T08:18:00Z</dcterms:created>
  <dcterms:modified xsi:type="dcterms:W3CDTF">2019-05-17T09:16:00Z</dcterms:modified>
</cp:coreProperties>
</file>