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6" w:rsidRPr="00B351AA" w:rsidRDefault="00B410E5" w:rsidP="00B410E5">
      <w:pPr>
        <w:jc w:val="center"/>
        <w:rPr>
          <w:rFonts w:asciiTheme="minorEastAsia" w:hAnsiTheme="minorEastAsia"/>
          <w:b/>
          <w:sz w:val="28"/>
          <w:szCs w:val="28"/>
        </w:rPr>
      </w:pPr>
      <w:r w:rsidRPr="00B351AA">
        <w:rPr>
          <w:rFonts w:asciiTheme="minorEastAsia" w:hAnsiTheme="minorEastAsia"/>
          <w:b/>
          <w:sz w:val="28"/>
          <w:szCs w:val="28"/>
        </w:rPr>
        <w:t>仲裁案例</w:t>
      </w:r>
    </w:p>
    <w:p w:rsidR="00B410E5" w:rsidRPr="00604EEB" w:rsidRDefault="00B410E5" w:rsidP="00305F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EEB">
        <w:rPr>
          <w:rFonts w:asciiTheme="minorEastAsia" w:hAnsiTheme="minorEastAsia"/>
          <w:sz w:val="28"/>
          <w:szCs w:val="28"/>
        </w:rPr>
        <w:t>申请人：</w:t>
      </w:r>
      <w:r w:rsidRPr="00604EEB">
        <w:rPr>
          <w:rFonts w:asciiTheme="minorEastAsia" w:hAnsiTheme="minorEastAsia" w:hint="eastAsia"/>
          <w:sz w:val="28"/>
          <w:szCs w:val="28"/>
        </w:rPr>
        <w:t>张登来，男，汉族，1981年10月13 日出生，住安徽省蚌埠市蚌山区南湖小区180号，公民身份号码:34032219811013</w:t>
      </w:r>
      <w:r w:rsidR="00F11FDA" w:rsidRPr="00604EEB">
        <w:rPr>
          <w:rFonts w:asciiTheme="minorEastAsia" w:hAnsiTheme="minorEastAsia" w:hint="eastAsia"/>
          <w:sz w:val="28"/>
          <w:szCs w:val="28"/>
        </w:rPr>
        <w:t>xxxx。</w:t>
      </w:r>
    </w:p>
    <w:p w:rsidR="00305F87" w:rsidRPr="00604EEB" w:rsidRDefault="00305F87" w:rsidP="00305F8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EEB">
        <w:rPr>
          <w:rFonts w:asciiTheme="minorEastAsia" w:hAnsiTheme="minorEastAsia" w:hint="eastAsia"/>
          <w:sz w:val="28"/>
          <w:szCs w:val="28"/>
        </w:rPr>
        <w:t>被申请人：安徽</w:t>
      </w:r>
      <w:r w:rsidR="00CD003A" w:rsidRPr="00604EEB">
        <w:rPr>
          <w:rFonts w:asciiTheme="minorEastAsia" w:hAnsiTheme="minorEastAsia" w:hint="eastAsia"/>
          <w:sz w:val="28"/>
          <w:szCs w:val="28"/>
        </w:rPr>
        <w:t>三乐</w:t>
      </w:r>
      <w:r w:rsidRPr="00604EEB">
        <w:rPr>
          <w:rFonts w:asciiTheme="minorEastAsia" w:hAnsiTheme="minorEastAsia" w:hint="eastAsia"/>
          <w:sz w:val="28"/>
          <w:szCs w:val="28"/>
        </w:rPr>
        <w:t>建设工程有限公司，住所地安徽省合肥市包河工业区纬三路17号，统一社会信用代码:91340100711777924H。</w:t>
      </w:r>
    </w:p>
    <w:p w:rsidR="00AD205F" w:rsidRPr="00604EEB" w:rsidRDefault="00D11FF2" w:rsidP="00D11FF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EEB">
        <w:rPr>
          <w:rFonts w:asciiTheme="minorEastAsia" w:hAnsiTheme="minorEastAsia" w:hint="eastAsia"/>
          <w:sz w:val="28"/>
          <w:szCs w:val="28"/>
        </w:rPr>
        <w:t>法定代表人：</w:t>
      </w:r>
      <w:r w:rsidR="00BC0BA5" w:rsidRPr="00604EEB">
        <w:rPr>
          <w:rFonts w:asciiTheme="minorEastAsia" w:hAnsiTheme="minorEastAsia" w:hint="eastAsia"/>
          <w:sz w:val="28"/>
          <w:szCs w:val="28"/>
        </w:rPr>
        <w:t>王</w:t>
      </w:r>
      <w:r w:rsidRPr="00604EEB">
        <w:rPr>
          <w:rFonts w:asciiTheme="minorEastAsia" w:hAnsiTheme="minorEastAsia" w:hint="eastAsia"/>
          <w:sz w:val="28"/>
          <w:szCs w:val="28"/>
        </w:rPr>
        <w:t>学军，该公司执行董事兼总经理。</w:t>
      </w:r>
    </w:p>
    <w:p w:rsidR="00D11FF2" w:rsidRPr="00604EEB" w:rsidRDefault="00D11FF2" w:rsidP="00D11FF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EEB">
        <w:rPr>
          <w:rFonts w:asciiTheme="minorEastAsia" w:hAnsiTheme="minorEastAsia" w:hint="eastAsia"/>
          <w:sz w:val="28"/>
          <w:szCs w:val="28"/>
        </w:rPr>
        <w:t>委托代理人:</w:t>
      </w:r>
      <w:r w:rsidR="00AD205F" w:rsidRPr="00604EEB">
        <w:rPr>
          <w:rFonts w:asciiTheme="minorEastAsia" w:hAnsiTheme="minorEastAsia" w:hint="eastAsia"/>
          <w:sz w:val="28"/>
          <w:szCs w:val="28"/>
        </w:rPr>
        <w:t>孙</w:t>
      </w:r>
      <w:r w:rsidRPr="00604EEB">
        <w:rPr>
          <w:rFonts w:asciiTheme="minorEastAsia" w:hAnsiTheme="minorEastAsia" w:hint="eastAsia"/>
          <w:sz w:val="28"/>
          <w:szCs w:val="28"/>
        </w:rPr>
        <w:t>莎莎，该公司员工。</w:t>
      </w:r>
    </w:p>
    <w:p w:rsidR="003C6F25" w:rsidRPr="00604EEB" w:rsidRDefault="00B3342F" w:rsidP="00D11FF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EEB">
        <w:rPr>
          <w:rFonts w:asciiTheme="minorEastAsia" w:hAnsiTheme="minorEastAsia" w:hint="eastAsia"/>
          <w:sz w:val="28"/>
          <w:szCs w:val="28"/>
        </w:rPr>
        <w:t>申请人与被申请人</w:t>
      </w:r>
      <w:r w:rsidR="009E7163" w:rsidRPr="00604EEB">
        <w:rPr>
          <w:rFonts w:asciiTheme="minorEastAsia" w:hAnsiTheme="minorEastAsia" w:hint="eastAsia"/>
          <w:sz w:val="28"/>
          <w:szCs w:val="28"/>
        </w:rPr>
        <w:t>于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="009E7163" w:rsidRPr="00604EEB">
        <w:rPr>
          <w:rFonts w:asciiTheme="minorEastAsia" w:hAnsiTheme="minorEastAsia" w:hint="eastAsia"/>
          <w:sz w:val="28"/>
          <w:szCs w:val="28"/>
        </w:rPr>
        <w:t>年8月</w:t>
      </w:r>
      <w:r w:rsidR="00870205" w:rsidRPr="00604EEB">
        <w:rPr>
          <w:rFonts w:asciiTheme="minorEastAsia" w:hAnsiTheme="minorEastAsia" w:hint="eastAsia"/>
          <w:sz w:val="28"/>
          <w:szCs w:val="28"/>
        </w:rPr>
        <w:t>11</w:t>
      </w:r>
      <w:r w:rsidR="009E7163" w:rsidRPr="00604EEB">
        <w:rPr>
          <w:rFonts w:asciiTheme="minorEastAsia" w:hAnsiTheme="minorEastAsia" w:hint="eastAsia"/>
          <w:sz w:val="28"/>
          <w:szCs w:val="28"/>
        </w:rPr>
        <w:t>日签订了关于</w:t>
      </w:r>
      <w:r w:rsidR="00D5106A" w:rsidRPr="00604EEB">
        <w:rPr>
          <w:rFonts w:asciiTheme="minorEastAsia" w:hAnsiTheme="minorEastAsia" w:hint="eastAsia"/>
          <w:sz w:val="28"/>
          <w:szCs w:val="28"/>
        </w:rPr>
        <w:t>蚌埠海军士官学校</w:t>
      </w:r>
      <w:r w:rsidR="009E7163" w:rsidRPr="00604EEB">
        <w:rPr>
          <w:rFonts w:asciiTheme="minorEastAsia" w:hAnsiTheme="minorEastAsia" w:hint="eastAsia"/>
          <w:sz w:val="28"/>
          <w:szCs w:val="28"/>
        </w:rPr>
        <w:t>教室的窗帘供货合同，</w:t>
      </w:r>
      <w:r w:rsidR="00110AD5" w:rsidRPr="00604EEB">
        <w:rPr>
          <w:rFonts w:asciiTheme="minorEastAsia" w:hAnsiTheme="minorEastAsia" w:hint="eastAsia"/>
          <w:sz w:val="28"/>
          <w:szCs w:val="28"/>
        </w:rPr>
        <w:t>合同</w:t>
      </w:r>
      <w:r w:rsidR="009E7163" w:rsidRPr="00604EEB">
        <w:rPr>
          <w:rFonts w:asciiTheme="minorEastAsia" w:hAnsiTheme="minorEastAsia" w:hint="eastAsia"/>
          <w:sz w:val="28"/>
          <w:szCs w:val="28"/>
        </w:rPr>
        <w:t>约定窗帘单价30</w:t>
      </w:r>
      <w:r w:rsidR="009939AA" w:rsidRPr="00604EEB">
        <w:rPr>
          <w:rFonts w:asciiTheme="minorEastAsia" w:hAnsiTheme="minorEastAsia" w:hint="eastAsia"/>
          <w:sz w:val="28"/>
          <w:szCs w:val="28"/>
        </w:rPr>
        <w:t>3</w:t>
      </w:r>
      <w:r w:rsidR="009E7163" w:rsidRPr="00604EEB">
        <w:rPr>
          <w:rFonts w:asciiTheme="minorEastAsia" w:hAnsiTheme="minorEastAsia" w:hint="eastAsia"/>
          <w:sz w:val="28"/>
          <w:szCs w:val="28"/>
        </w:rPr>
        <w:t>元/个，数量300个，合同总金额：90</w:t>
      </w:r>
      <w:r w:rsidR="009939AA" w:rsidRPr="00604EEB">
        <w:rPr>
          <w:rFonts w:asciiTheme="minorEastAsia" w:hAnsiTheme="minorEastAsia" w:hint="eastAsia"/>
          <w:sz w:val="28"/>
          <w:szCs w:val="28"/>
        </w:rPr>
        <w:t>9</w:t>
      </w:r>
      <w:r w:rsidR="009E7163" w:rsidRPr="00604EEB">
        <w:rPr>
          <w:rFonts w:asciiTheme="minorEastAsia" w:hAnsiTheme="minorEastAsia" w:hint="eastAsia"/>
          <w:sz w:val="28"/>
          <w:szCs w:val="28"/>
        </w:rPr>
        <w:t>00元，同时约定：预付30000元。</w:t>
      </w:r>
      <w:r w:rsidR="00110AD5" w:rsidRPr="00604EEB">
        <w:rPr>
          <w:rFonts w:asciiTheme="minorEastAsia" w:hAnsiTheme="minorEastAsia" w:hint="eastAsia"/>
          <w:sz w:val="28"/>
          <w:szCs w:val="28"/>
        </w:rPr>
        <w:t>合同上加盖了安徽三乐建设工程有限公司</w:t>
      </w:r>
      <w:r w:rsidR="00702104" w:rsidRPr="00604EEB">
        <w:rPr>
          <w:rFonts w:asciiTheme="minorEastAsia" w:hAnsiTheme="minorEastAsia" w:hint="eastAsia"/>
          <w:sz w:val="28"/>
          <w:szCs w:val="28"/>
        </w:rPr>
        <w:t>项目改造名称</w:t>
      </w:r>
      <w:r w:rsidR="00110AD5" w:rsidRPr="00604EEB">
        <w:rPr>
          <w:rFonts w:asciiTheme="minorEastAsia" w:hAnsiTheme="minorEastAsia" w:hint="eastAsia"/>
          <w:sz w:val="28"/>
          <w:szCs w:val="28"/>
        </w:rPr>
        <w:t>的公章，</w:t>
      </w:r>
      <w:r w:rsidR="00ED4942" w:rsidRPr="00604EEB">
        <w:rPr>
          <w:rFonts w:asciiTheme="minorEastAsia" w:hAnsiTheme="minorEastAsia" w:hint="eastAsia"/>
          <w:sz w:val="28"/>
          <w:szCs w:val="28"/>
        </w:rPr>
        <w:t>合同上小注（出具借贷、担保及</w:t>
      </w:r>
      <w:r w:rsidR="00776E62" w:rsidRPr="00604EEB">
        <w:rPr>
          <w:rFonts w:asciiTheme="minorEastAsia" w:hAnsiTheme="minorEastAsia" w:hint="eastAsia"/>
          <w:sz w:val="28"/>
          <w:szCs w:val="28"/>
        </w:rPr>
        <w:t>签订合同</w:t>
      </w:r>
      <w:r w:rsidR="0092730B" w:rsidRPr="00604EEB">
        <w:rPr>
          <w:rFonts w:asciiTheme="minorEastAsia" w:hAnsiTheme="minorEastAsia" w:hint="eastAsia"/>
          <w:sz w:val="28"/>
          <w:szCs w:val="28"/>
        </w:rPr>
        <w:t>无效</w:t>
      </w:r>
      <w:r w:rsidR="00ED4942" w:rsidRPr="00604EEB">
        <w:rPr>
          <w:rFonts w:asciiTheme="minorEastAsia" w:hAnsiTheme="minorEastAsia" w:hint="eastAsia"/>
          <w:sz w:val="28"/>
          <w:szCs w:val="28"/>
        </w:rPr>
        <w:t>）</w:t>
      </w:r>
      <w:r w:rsidR="00037039" w:rsidRPr="00604EEB">
        <w:rPr>
          <w:rFonts w:asciiTheme="minorEastAsia" w:hAnsiTheme="minorEastAsia" w:hint="eastAsia"/>
          <w:sz w:val="28"/>
          <w:szCs w:val="28"/>
        </w:rPr>
        <w:t>。</w:t>
      </w:r>
      <w:r w:rsidR="00EB19F6" w:rsidRPr="00604EEB">
        <w:rPr>
          <w:rFonts w:asciiTheme="minorEastAsia" w:hAnsiTheme="minorEastAsia" w:hint="eastAsia"/>
          <w:sz w:val="28"/>
          <w:szCs w:val="28"/>
        </w:rPr>
        <w:t>在合同签订后</w:t>
      </w:r>
      <w:r w:rsidR="00542D53" w:rsidRPr="00604EEB">
        <w:rPr>
          <w:rFonts w:asciiTheme="minorEastAsia" w:hAnsiTheme="minorEastAsia" w:hint="eastAsia"/>
          <w:sz w:val="28"/>
          <w:szCs w:val="28"/>
        </w:rPr>
        <w:t>，被申请人于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="00542D53" w:rsidRPr="00604EEB">
        <w:rPr>
          <w:rFonts w:asciiTheme="minorEastAsia" w:hAnsiTheme="minorEastAsia" w:hint="eastAsia"/>
          <w:sz w:val="28"/>
          <w:szCs w:val="28"/>
        </w:rPr>
        <w:t>年9月</w:t>
      </w:r>
      <w:r w:rsidR="00870205" w:rsidRPr="00604EEB">
        <w:rPr>
          <w:rFonts w:asciiTheme="minorEastAsia" w:hAnsiTheme="minorEastAsia" w:hint="eastAsia"/>
          <w:sz w:val="28"/>
          <w:szCs w:val="28"/>
        </w:rPr>
        <w:t>19</w:t>
      </w:r>
      <w:r w:rsidR="00542D53" w:rsidRPr="00604EEB">
        <w:rPr>
          <w:rFonts w:asciiTheme="minorEastAsia" w:hAnsiTheme="minorEastAsia" w:hint="eastAsia"/>
          <w:sz w:val="28"/>
          <w:szCs w:val="28"/>
        </w:rPr>
        <w:t>日通过微信实际支付</w:t>
      </w:r>
      <w:r w:rsidR="00351D34" w:rsidRPr="00604EEB">
        <w:rPr>
          <w:rFonts w:asciiTheme="minorEastAsia" w:hAnsiTheme="minorEastAsia" w:hint="eastAsia"/>
          <w:sz w:val="28"/>
          <w:szCs w:val="28"/>
        </w:rPr>
        <w:t>了</w:t>
      </w:r>
      <w:r w:rsidR="00542D53" w:rsidRPr="00604EEB">
        <w:rPr>
          <w:rFonts w:asciiTheme="minorEastAsia" w:hAnsiTheme="minorEastAsia" w:hint="eastAsia"/>
          <w:sz w:val="28"/>
          <w:szCs w:val="28"/>
        </w:rPr>
        <w:t>20000元预付款。申请人收到部分预付款后开始定做该批窗帘，</w:t>
      </w:r>
      <w:r w:rsidR="00FB767A" w:rsidRPr="00604EEB">
        <w:rPr>
          <w:rFonts w:asciiTheme="minorEastAsia" w:hAnsiTheme="minorEastAsia" w:hint="eastAsia"/>
          <w:sz w:val="28"/>
          <w:szCs w:val="28"/>
        </w:rPr>
        <w:t>由</w:t>
      </w:r>
      <w:r w:rsidR="00351D34" w:rsidRPr="00604EEB">
        <w:rPr>
          <w:rFonts w:asciiTheme="minorEastAsia" w:hAnsiTheme="minorEastAsia" w:hint="eastAsia"/>
          <w:sz w:val="28"/>
          <w:szCs w:val="28"/>
        </w:rPr>
        <w:t>于合同约定的窗帘布料为蓝色亮面、米白绒布，该布料为不常用布料，申请人在合同生效后</w:t>
      </w:r>
      <w:r w:rsidR="00FB767A" w:rsidRPr="00604EEB">
        <w:rPr>
          <w:rFonts w:asciiTheme="minorEastAsia" w:hAnsiTheme="minorEastAsia" w:hint="eastAsia"/>
          <w:sz w:val="28"/>
          <w:szCs w:val="28"/>
        </w:rPr>
        <w:t>从布料生产厂家</w:t>
      </w:r>
      <w:r w:rsidR="00351D34" w:rsidRPr="00604EEB">
        <w:rPr>
          <w:rFonts w:asciiTheme="minorEastAsia" w:hAnsiTheme="minorEastAsia" w:hint="eastAsia"/>
          <w:sz w:val="28"/>
          <w:szCs w:val="28"/>
        </w:rPr>
        <w:t>购买了相关原材料</w:t>
      </w:r>
      <w:r w:rsidR="00FB767A" w:rsidRPr="00604EEB">
        <w:rPr>
          <w:rFonts w:asciiTheme="minorEastAsia" w:hAnsiTheme="minorEastAsia" w:hint="eastAsia"/>
          <w:sz w:val="28"/>
          <w:szCs w:val="28"/>
        </w:rPr>
        <w:t>，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="00351D34" w:rsidRPr="00604EEB">
        <w:rPr>
          <w:rFonts w:asciiTheme="minorEastAsia" w:hAnsiTheme="minorEastAsia" w:hint="eastAsia"/>
          <w:sz w:val="28"/>
          <w:szCs w:val="28"/>
        </w:rPr>
        <w:t>年11月30日</w:t>
      </w:r>
      <w:r w:rsidR="00FB767A" w:rsidRPr="00604EEB">
        <w:rPr>
          <w:rFonts w:asciiTheme="minorEastAsia" w:hAnsiTheme="minorEastAsia" w:hint="eastAsia"/>
          <w:sz w:val="28"/>
          <w:szCs w:val="28"/>
        </w:rPr>
        <w:t>支付给布料供应商5000元作为</w:t>
      </w:r>
      <w:r w:rsidR="00351D34" w:rsidRPr="00604EEB">
        <w:rPr>
          <w:rFonts w:asciiTheme="minorEastAsia" w:hAnsiTheme="minorEastAsia" w:hint="eastAsia"/>
          <w:sz w:val="28"/>
          <w:szCs w:val="28"/>
        </w:rPr>
        <w:t>订金</w:t>
      </w:r>
      <w:r w:rsidR="003C6F25" w:rsidRPr="00604EEB">
        <w:rPr>
          <w:rFonts w:asciiTheme="minorEastAsia" w:hAnsiTheme="minorEastAsia" w:hint="eastAsia"/>
          <w:sz w:val="28"/>
          <w:szCs w:val="28"/>
        </w:rPr>
        <w:t>，供应商出具相应收条</w:t>
      </w:r>
      <w:r w:rsidR="00FB767A" w:rsidRPr="00604EEB">
        <w:rPr>
          <w:rFonts w:asciiTheme="minorEastAsia" w:hAnsiTheme="minorEastAsia" w:hint="eastAsia"/>
          <w:sz w:val="28"/>
          <w:szCs w:val="28"/>
        </w:rPr>
        <w:t>。在申请人实际制作完成了11</w:t>
      </w:r>
      <w:r w:rsidR="009939AA" w:rsidRPr="00604EEB">
        <w:rPr>
          <w:rFonts w:asciiTheme="minorEastAsia" w:hAnsiTheme="minorEastAsia" w:hint="eastAsia"/>
          <w:sz w:val="28"/>
          <w:szCs w:val="28"/>
        </w:rPr>
        <w:t>4</w:t>
      </w:r>
      <w:r w:rsidR="00FB767A" w:rsidRPr="00604EEB">
        <w:rPr>
          <w:rFonts w:asciiTheme="minorEastAsia" w:hAnsiTheme="minorEastAsia" w:hint="eastAsia"/>
          <w:sz w:val="28"/>
          <w:szCs w:val="28"/>
        </w:rPr>
        <w:t>个窗帘</w:t>
      </w:r>
      <w:r w:rsidR="003C6F25" w:rsidRPr="00604EEB">
        <w:rPr>
          <w:rFonts w:asciiTheme="minorEastAsia" w:hAnsiTheme="minorEastAsia" w:hint="eastAsia"/>
          <w:sz w:val="28"/>
          <w:szCs w:val="28"/>
        </w:rPr>
        <w:t>并安装</w:t>
      </w:r>
      <w:r w:rsidR="00FB767A" w:rsidRPr="00604EEB">
        <w:rPr>
          <w:rFonts w:asciiTheme="minorEastAsia" w:hAnsiTheme="minorEastAsia" w:hint="eastAsia"/>
          <w:sz w:val="28"/>
          <w:szCs w:val="28"/>
        </w:rPr>
        <w:t>后，被申请人</w:t>
      </w:r>
      <w:r w:rsidR="003C6F25" w:rsidRPr="00604EEB">
        <w:rPr>
          <w:rFonts w:asciiTheme="minorEastAsia" w:hAnsiTheme="minorEastAsia" w:hint="eastAsia"/>
          <w:sz w:val="28"/>
          <w:szCs w:val="28"/>
        </w:rPr>
        <w:t>另找其他单位制作。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="003C6F25" w:rsidRPr="00604EEB">
        <w:rPr>
          <w:rFonts w:asciiTheme="minorEastAsia" w:hAnsiTheme="minorEastAsia" w:hint="eastAsia"/>
          <w:sz w:val="28"/>
          <w:szCs w:val="28"/>
        </w:rPr>
        <w:t>年12月14日，申请人与被申请人的该项目负责人戴</w:t>
      </w:r>
      <w:r w:rsidR="00F72AD4" w:rsidRPr="00604EEB">
        <w:rPr>
          <w:rFonts w:asciiTheme="minorEastAsia" w:hAnsiTheme="minorEastAsia" w:hint="eastAsia"/>
          <w:sz w:val="28"/>
          <w:szCs w:val="28"/>
        </w:rPr>
        <w:t>贵华</w:t>
      </w:r>
      <w:r w:rsidR="003C6F25" w:rsidRPr="00604EEB">
        <w:rPr>
          <w:rFonts w:asciiTheme="minorEastAsia" w:hAnsiTheme="minorEastAsia" w:hint="eastAsia"/>
          <w:sz w:val="28"/>
          <w:szCs w:val="28"/>
        </w:rPr>
        <w:t>签订了《窗帘款的确认函》</w:t>
      </w:r>
      <w:r w:rsidR="00BF1C54" w:rsidRPr="00604EEB">
        <w:rPr>
          <w:rFonts w:asciiTheme="minorEastAsia" w:hAnsiTheme="minorEastAsia" w:hint="eastAsia"/>
          <w:sz w:val="28"/>
          <w:szCs w:val="28"/>
        </w:rPr>
        <w:t>，载明：“安徽三禾建设工程有限公司：贵公司和我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="00BF1C54" w:rsidRPr="00604EEB">
        <w:rPr>
          <w:rFonts w:asciiTheme="minorEastAsia" w:hAnsiTheme="minorEastAsia" w:hint="eastAsia"/>
          <w:sz w:val="28"/>
          <w:szCs w:val="28"/>
        </w:rPr>
        <w:t>年8月10日签订的窗帘销售合同中约定，窗帘单价303元/个，数量300</w:t>
      </w:r>
      <w:r w:rsidR="000877D3" w:rsidRPr="00604EEB">
        <w:rPr>
          <w:rFonts w:asciiTheme="minorEastAsia" w:hAnsiTheme="minorEastAsia" w:hint="eastAsia"/>
          <w:sz w:val="28"/>
          <w:szCs w:val="28"/>
        </w:rPr>
        <w:t>；</w:t>
      </w:r>
      <w:r w:rsidR="00BF1C54" w:rsidRPr="00604EEB">
        <w:rPr>
          <w:rFonts w:asciiTheme="minorEastAsia" w:hAnsiTheme="minorEastAsia" w:hint="eastAsia"/>
          <w:sz w:val="28"/>
          <w:szCs w:val="28"/>
        </w:rPr>
        <w:t>合同总</w:t>
      </w:r>
      <w:r w:rsidR="00BF1C54" w:rsidRPr="00604EEB">
        <w:rPr>
          <w:rFonts w:asciiTheme="minorEastAsia" w:hAnsiTheme="minorEastAsia" w:hint="eastAsia"/>
          <w:sz w:val="28"/>
          <w:szCs w:val="28"/>
        </w:rPr>
        <w:lastRenderedPageBreak/>
        <w:t>金额90900元。1</w:t>
      </w:r>
      <w:r w:rsidR="00604EEB" w:rsidRPr="00604EEB">
        <w:rPr>
          <w:rFonts w:asciiTheme="minorEastAsia" w:hAnsiTheme="minorEastAsia" w:hint="eastAsia"/>
          <w:sz w:val="28"/>
          <w:szCs w:val="28"/>
        </w:rPr>
        <w:t>.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="00BF1C54" w:rsidRPr="00604EEB">
        <w:rPr>
          <w:rFonts w:asciiTheme="minorEastAsia" w:hAnsiTheme="minorEastAsia" w:hint="eastAsia"/>
          <w:sz w:val="28"/>
          <w:szCs w:val="28"/>
        </w:rPr>
        <w:t>年9月</w:t>
      </w:r>
      <w:r w:rsidR="00870205" w:rsidRPr="00604EEB">
        <w:rPr>
          <w:rFonts w:asciiTheme="minorEastAsia" w:hAnsiTheme="minorEastAsia" w:hint="eastAsia"/>
          <w:sz w:val="28"/>
          <w:szCs w:val="28"/>
        </w:rPr>
        <w:t>19</w:t>
      </w:r>
      <w:r w:rsidR="00BF1C54" w:rsidRPr="00604EEB">
        <w:rPr>
          <w:rFonts w:asciiTheme="minorEastAsia" w:hAnsiTheme="minorEastAsia" w:hint="eastAsia"/>
          <w:sz w:val="28"/>
          <w:szCs w:val="28"/>
        </w:rPr>
        <w:t>日我方收到贵公司负责人用微信转账20000元。2</w:t>
      </w:r>
      <w:r w:rsidR="00604EEB" w:rsidRPr="00604EEB">
        <w:rPr>
          <w:rFonts w:asciiTheme="minorEastAsia" w:hAnsiTheme="minorEastAsia" w:hint="eastAsia"/>
          <w:sz w:val="28"/>
          <w:szCs w:val="28"/>
        </w:rPr>
        <w:t>.</w:t>
      </w:r>
      <w:r w:rsidR="00BF1C54" w:rsidRPr="00604EEB">
        <w:rPr>
          <w:rFonts w:asciiTheme="minorEastAsia" w:hAnsiTheme="minorEastAsia" w:hint="eastAsia"/>
          <w:sz w:val="28"/>
          <w:szCs w:val="28"/>
        </w:rPr>
        <w:t>由于该标的物为蓝色亮面，米白绒布为不常用布料，故我方在签订合同签字盖章生效后两次向供应商付款5000元。3</w:t>
      </w:r>
      <w:r w:rsidR="00604EEB" w:rsidRPr="00604EEB">
        <w:rPr>
          <w:rFonts w:asciiTheme="minorEastAsia" w:hAnsiTheme="minorEastAsia" w:hint="eastAsia"/>
          <w:sz w:val="28"/>
          <w:szCs w:val="28"/>
        </w:rPr>
        <w:t>.</w:t>
      </w:r>
      <w:r w:rsidR="00BF1C54" w:rsidRPr="00604EEB">
        <w:rPr>
          <w:rFonts w:asciiTheme="minorEastAsia" w:hAnsiTheme="minorEastAsia" w:hint="eastAsia"/>
          <w:sz w:val="28"/>
          <w:szCs w:val="28"/>
        </w:rPr>
        <w:t>截至目前我方供货清单如下，窗帘114付，价款34542元;窗帘杆277.2米，价款2217.6元;安装费66个，价款660元;合计总款37419.6元。4</w:t>
      </w:r>
      <w:r w:rsidR="00604EEB" w:rsidRPr="00604EEB">
        <w:rPr>
          <w:rFonts w:asciiTheme="minorEastAsia" w:hAnsiTheme="minorEastAsia" w:hint="eastAsia"/>
          <w:sz w:val="28"/>
          <w:szCs w:val="28"/>
        </w:rPr>
        <w:t>.</w:t>
      </w:r>
      <w:r w:rsidR="00BF1C54" w:rsidRPr="00604EEB">
        <w:rPr>
          <w:rFonts w:asciiTheme="minorEastAsia" w:hAnsiTheme="minorEastAsia" w:hint="eastAsia"/>
          <w:sz w:val="28"/>
          <w:szCs w:val="28"/>
        </w:rPr>
        <w:t>贵公司目前应付我方款项22419.6元（该款构成为窗帘制作安装总款37419.6元，加上已付订金不能退回的5000元，减去已付的20000元)。由于贵公司单方面终止合同，故我方要求贵公司在12月17日前结清所欠款项。”确认函由该公司蚌埠项目部负责人戴</w:t>
      </w:r>
      <w:r w:rsidR="00F72AD4" w:rsidRPr="00604EEB">
        <w:rPr>
          <w:rFonts w:asciiTheme="minorEastAsia" w:hAnsiTheme="minorEastAsia" w:hint="eastAsia"/>
          <w:sz w:val="28"/>
          <w:szCs w:val="28"/>
        </w:rPr>
        <w:t>贵华</w:t>
      </w:r>
      <w:r w:rsidR="00BF1C54" w:rsidRPr="00604EEB">
        <w:rPr>
          <w:rFonts w:asciiTheme="minorEastAsia" w:hAnsiTheme="minorEastAsia" w:hint="eastAsia"/>
          <w:sz w:val="28"/>
          <w:szCs w:val="28"/>
        </w:rPr>
        <w:t>签名同意。</w:t>
      </w:r>
    </w:p>
    <w:p w:rsidR="00BF1C54" w:rsidRPr="00604EEB" w:rsidRDefault="00F77F4D" w:rsidP="00D11FF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604EEB">
        <w:rPr>
          <w:rFonts w:asciiTheme="minorEastAsia" w:hAnsiTheme="minorEastAsia" w:hint="eastAsia"/>
          <w:sz w:val="28"/>
          <w:szCs w:val="28"/>
        </w:rPr>
        <w:t>另，戴</w:t>
      </w:r>
      <w:r w:rsidR="00F72AD4" w:rsidRPr="00604EEB">
        <w:rPr>
          <w:rFonts w:asciiTheme="minorEastAsia" w:hAnsiTheme="minorEastAsia" w:hint="eastAsia"/>
          <w:sz w:val="28"/>
          <w:szCs w:val="28"/>
        </w:rPr>
        <w:t>贵华</w:t>
      </w:r>
      <w:r w:rsidRPr="00604EEB">
        <w:rPr>
          <w:rFonts w:asciiTheme="minorEastAsia" w:hAnsiTheme="minorEastAsia" w:hint="eastAsia"/>
          <w:sz w:val="28"/>
          <w:szCs w:val="28"/>
        </w:rPr>
        <w:t>向公司报备的窗帘合同是与</w:t>
      </w:r>
      <w:r w:rsidR="00647EDD" w:rsidRPr="00604EEB">
        <w:rPr>
          <w:rFonts w:asciiTheme="minorEastAsia" w:hAnsiTheme="minorEastAsia" w:hint="eastAsia"/>
          <w:sz w:val="28"/>
          <w:szCs w:val="28"/>
        </w:rPr>
        <w:t>案外</w:t>
      </w:r>
      <w:r w:rsidRPr="00604EEB">
        <w:rPr>
          <w:rFonts w:asciiTheme="minorEastAsia" w:hAnsiTheme="minorEastAsia" w:hint="eastAsia"/>
          <w:sz w:val="28"/>
          <w:szCs w:val="28"/>
        </w:rPr>
        <w:t>人吴小军的合同，公司在</w:t>
      </w:r>
      <w:r w:rsidR="00870205" w:rsidRPr="00604EEB">
        <w:rPr>
          <w:rFonts w:asciiTheme="minorEastAsia" w:hAnsiTheme="minorEastAsia" w:hint="eastAsia"/>
          <w:sz w:val="28"/>
          <w:szCs w:val="28"/>
        </w:rPr>
        <w:t>2020</w:t>
      </w:r>
      <w:r w:rsidRPr="00604EEB">
        <w:rPr>
          <w:rFonts w:asciiTheme="minorEastAsia" w:hAnsiTheme="minorEastAsia" w:hint="eastAsia"/>
          <w:sz w:val="28"/>
          <w:szCs w:val="28"/>
        </w:rPr>
        <w:t>年年前</w:t>
      </w:r>
      <w:r w:rsidR="0021060C" w:rsidRPr="00604EEB">
        <w:rPr>
          <w:rFonts w:asciiTheme="minorEastAsia" w:hAnsiTheme="minorEastAsia" w:hint="eastAsia"/>
          <w:sz w:val="28"/>
          <w:szCs w:val="28"/>
        </w:rPr>
        <w:t>向吴小军支付了4万元，过年期间支付了2万元，尚欠部分款项。</w:t>
      </w:r>
      <w:r w:rsidR="00374925" w:rsidRPr="00604EEB">
        <w:rPr>
          <w:rFonts w:asciiTheme="minorEastAsia" w:hAnsiTheme="minorEastAsia" w:hint="eastAsia"/>
          <w:sz w:val="28"/>
          <w:szCs w:val="28"/>
        </w:rPr>
        <w:t>吴小军在此前与申请人爱人协商，要求给付申请人26000元，</w:t>
      </w:r>
      <w:r w:rsidR="0026266F" w:rsidRPr="00604EEB">
        <w:rPr>
          <w:rFonts w:asciiTheme="minorEastAsia" w:hAnsiTheme="minorEastAsia" w:hint="eastAsia"/>
          <w:sz w:val="28"/>
          <w:szCs w:val="28"/>
        </w:rPr>
        <w:t>并打了欠条。后小军又与申请人达成协议，重新写了21000元的欠条。但申请人后来不</w:t>
      </w:r>
      <w:r w:rsidR="00223995" w:rsidRPr="00604EEB">
        <w:rPr>
          <w:rFonts w:asciiTheme="minorEastAsia" w:hAnsiTheme="minorEastAsia" w:hint="eastAsia"/>
          <w:sz w:val="28"/>
          <w:szCs w:val="28"/>
        </w:rPr>
        <w:t>同意</w:t>
      </w:r>
      <w:r w:rsidR="0026266F" w:rsidRPr="00604EEB">
        <w:rPr>
          <w:rFonts w:asciiTheme="minorEastAsia" w:hAnsiTheme="minorEastAsia" w:hint="eastAsia"/>
          <w:sz w:val="28"/>
          <w:szCs w:val="28"/>
        </w:rPr>
        <w:t>该欠条，要吴小军增加5000元</w:t>
      </w:r>
      <w:r w:rsidR="00360A81" w:rsidRPr="00604EEB">
        <w:rPr>
          <w:rFonts w:asciiTheme="minorEastAsia" w:hAnsiTheme="minorEastAsia" w:hint="eastAsia"/>
          <w:sz w:val="28"/>
          <w:szCs w:val="28"/>
        </w:rPr>
        <w:t>，款项并未支付</w:t>
      </w:r>
      <w:r w:rsidR="0026266F" w:rsidRPr="00604EEB">
        <w:rPr>
          <w:rFonts w:asciiTheme="minorEastAsia" w:hAnsiTheme="minorEastAsia" w:hint="eastAsia"/>
          <w:sz w:val="28"/>
          <w:szCs w:val="28"/>
        </w:rPr>
        <w:t>。</w:t>
      </w:r>
      <w:r w:rsidR="000624EA" w:rsidRPr="00604EEB">
        <w:rPr>
          <w:rFonts w:asciiTheme="minorEastAsia" w:hAnsiTheme="minorEastAsia" w:hint="eastAsia"/>
          <w:sz w:val="28"/>
          <w:szCs w:val="28"/>
        </w:rPr>
        <w:t>吴小军</w:t>
      </w:r>
      <w:r w:rsidR="00D229E2" w:rsidRPr="00604EEB">
        <w:rPr>
          <w:rFonts w:asciiTheme="minorEastAsia" w:hAnsiTheme="minorEastAsia" w:hint="eastAsia"/>
          <w:sz w:val="28"/>
          <w:szCs w:val="28"/>
        </w:rPr>
        <w:t>在</w:t>
      </w:r>
      <w:r w:rsidR="00870205" w:rsidRPr="00604EEB">
        <w:rPr>
          <w:rFonts w:asciiTheme="minorEastAsia" w:hAnsiTheme="minorEastAsia" w:hint="eastAsia"/>
          <w:sz w:val="28"/>
          <w:szCs w:val="28"/>
        </w:rPr>
        <w:t>2021</w:t>
      </w:r>
      <w:r w:rsidR="00D229E2" w:rsidRPr="00604EEB">
        <w:rPr>
          <w:rFonts w:asciiTheme="minorEastAsia" w:hAnsiTheme="minorEastAsia" w:hint="eastAsia"/>
          <w:sz w:val="28"/>
          <w:szCs w:val="28"/>
        </w:rPr>
        <w:t>年2月6日，出具承诺书</w:t>
      </w:r>
      <w:r w:rsidR="00370B97" w:rsidRPr="00604EEB">
        <w:rPr>
          <w:rFonts w:asciiTheme="minorEastAsia" w:hAnsiTheme="minorEastAsia" w:hint="eastAsia"/>
          <w:sz w:val="28"/>
          <w:szCs w:val="28"/>
        </w:rPr>
        <w:t>一份，</w:t>
      </w:r>
      <w:r w:rsidR="00D229E2" w:rsidRPr="00604EEB">
        <w:rPr>
          <w:rFonts w:asciiTheme="minorEastAsia" w:hAnsiTheme="minorEastAsia" w:hint="eastAsia"/>
          <w:sz w:val="28"/>
          <w:szCs w:val="28"/>
        </w:rPr>
        <w:t>载明：“本人承接的</w:t>
      </w:r>
      <w:r w:rsidR="00A63A9C" w:rsidRPr="00604EEB">
        <w:rPr>
          <w:rFonts w:asciiTheme="minorEastAsia" w:hAnsiTheme="minorEastAsia" w:hint="eastAsia"/>
          <w:sz w:val="28"/>
          <w:szCs w:val="28"/>
        </w:rPr>
        <w:t>蚌埠海军士官学校</w:t>
      </w:r>
      <w:r w:rsidR="00D229E2" w:rsidRPr="00604EEB">
        <w:rPr>
          <w:rFonts w:asciiTheme="minorEastAsia" w:hAnsiTheme="minorEastAsia" w:hint="eastAsia"/>
          <w:sz w:val="28"/>
          <w:szCs w:val="28"/>
        </w:rPr>
        <w:t>教学楼的窗帘供应及安装工程，因现场负责人戴</w:t>
      </w:r>
      <w:r w:rsidR="00F72AD4" w:rsidRPr="00604EEB">
        <w:rPr>
          <w:rFonts w:asciiTheme="minorEastAsia" w:hAnsiTheme="minorEastAsia" w:hint="eastAsia"/>
          <w:sz w:val="28"/>
          <w:szCs w:val="28"/>
        </w:rPr>
        <w:t>贵华</w:t>
      </w:r>
      <w:r w:rsidR="00D229E2" w:rsidRPr="00604EEB">
        <w:rPr>
          <w:rFonts w:asciiTheme="minorEastAsia" w:hAnsiTheme="minorEastAsia" w:hint="eastAsia"/>
          <w:sz w:val="28"/>
          <w:szCs w:val="28"/>
        </w:rPr>
        <w:t>在与我签订合同前已与张登来签订过窗帘采购合同，后合同终止，重新与我签订合同。本人自愿接受张登来合同终止条件，自愿承担张登来前期供应货款及赔偿金，与安徽三乐建设工程有限公司无关。”</w:t>
      </w:r>
    </w:p>
    <w:p w:rsidR="00D20AED" w:rsidRDefault="00D20AED" w:rsidP="00D11FF2">
      <w:pPr>
        <w:ind w:firstLineChars="200" w:firstLine="560"/>
        <w:rPr>
          <w:sz w:val="28"/>
          <w:szCs w:val="28"/>
        </w:rPr>
      </w:pPr>
    </w:p>
    <w:p w:rsidR="00D20AED" w:rsidRDefault="00D20AED" w:rsidP="00D11FF2">
      <w:pPr>
        <w:ind w:firstLineChars="200" w:firstLine="560"/>
        <w:rPr>
          <w:sz w:val="28"/>
          <w:szCs w:val="28"/>
        </w:rPr>
      </w:pPr>
    </w:p>
    <w:p w:rsidR="00AD205F" w:rsidRDefault="00D20AED" w:rsidP="00D20AE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主要证据如下：</w:t>
      </w:r>
    </w:p>
    <w:p w:rsidR="00D20AED" w:rsidRPr="00D20AED" w:rsidDel="00CD2720" w:rsidRDefault="00D20AED" w:rsidP="00D20AED">
      <w:pPr>
        <w:widowControl/>
        <w:jc w:val="left"/>
        <w:rPr>
          <w:del w:id="0" w:author="HP" w:date="2023-10-31T16:20:00Z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313731" cy="7476135"/>
            <wp:effectExtent l="19050" t="0" r="1219" b="0"/>
            <wp:docPr id="1" name="图片 1" descr="C:\Users\HP\AppData\Roaming\Tencent\Users\1026654875\QQ\WinTemp\RichOle\U$0{}4H6CT)L52I1$QCE6Q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Roaming\Tencent\Users\1026654875\QQ\WinTemp\RichOle\U$0{}4H6CT)L52I1$QCE6Q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816" cy="747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AED" w:rsidRPr="00D20AED" w:rsidRDefault="00D20AED" w:rsidP="00D20A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20AED" w:rsidRDefault="00CF41BE" w:rsidP="005A4615">
      <w:pPr>
        <w:ind w:firstLineChars="200" w:firstLine="420"/>
        <w:rPr>
          <w:sz w:val="28"/>
          <w:szCs w:val="28"/>
        </w:rPr>
      </w:pPr>
      <w:ins w:id="1" w:author="HP" w:date="2023-10-31T16:19:00Z">
        <w:r w:rsidRPr="005A4615">
          <w:rPr>
            <w:noProof/>
          </w:rPr>
          <w:lastRenderedPageBreak/>
          <w:drawing>
            <wp:inline distT="0" distB="0" distL="0" distR="0">
              <wp:extent cx="6023305" cy="9087065"/>
              <wp:effectExtent l="19050" t="0" r="0" b="0"/>
              <wp:docPr id="8" name="图片 8" descr="C:\Users\HP\Documents\WeChat Files\wxid_zza67fw1lkkq22\FileStorage\Temp\1cf649702ee6b90bfa3780f3e8cacf5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C:\Users\HP\Documents\WeChat Files\wxid_zza67fw1lkkq22\FileStorage\Temp\1cf649702ee6b90bfa3780f3e8cacf5.jpg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21507" cy="90843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D20AED" w:rsidRPr="00D20AED" w:rsidRDefault="00D20AED" w:rsidP="00D20AE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20AED" w:rsidRPr="00AD205F" w:rsidRDefault="00CF41BE" w:rsidP="005A4615">
      <w:pPr>
        <w:ind w:firstLineChars="200" w:firstLine="420"/>
        <w:rPr>
          <w:sz w:val="28"/>
          <w:szCs w:val="28"/>
        </w:rPr>
      </w:pPr>
      <w:ins w:id="2" w:author="HP" w:date="2023-10-31T16:17:00Z">
        <w:r w:rsidRPr="005A4615">
          <w:rPr>
            <w:noProof/>
          </w:rPr>
          <w:drawing>
            <wp:inline distT="0" distB="0" distL="0" distR="0">
              <wp:extent cx="5013808" cy="8332618"/>
              <wp:effectExtent l="19050" t="0" r="0" b="0"/>
              <wp:docPr id="7" name="图片 7" descr="C:\Users\HP\Documents\WeChat Files\wxid_zza67fw1lkkq22\FileStorage\Temp\4703b105149bb16299daf0c4be16f04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C:\Users\HP\Documents\WeChat Files\wxid_zza67fw1lkkq22\FileStorage\Temp\4703b105149bb16299daf0c4be16f04.jpg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0306" cy="83267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sectPr w:rsidR="00D20AED" w:rsidRPr="00AD205F" w:rsidSect="00E1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1BE" w:rsidRDefault="00CF41BE" w:rsidP="00B410E5">
      <w:r>
        <w:separator/>
      </w:r>
    </w:p>
  </w:endnote>
  <w:endnote w:type="continuationSeparator" w:id="1">
    <w:p w:rsidR="00CF41BE" w:rsidRDefault="00CF41BE" w:rsidP="00B41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1BE" w:rsidRDefault="00CF41BE" w:rsidP="00B410E5">
      <w:r>
        <w:separator/>
      </w:r>
    </w:p>
  </w:footnote>
  <w:footnote w:type="continuationSeparator" w:id="1">
    <w:p w:rsidR="00CF41BE" w:rsidRDefault="00CF41BE" w:rsidP="00B41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E5"/>
    <w:rsid w:val="00037039"/>
    <w:rsid w:val="00037B84"/>
    <w:rsid w:val="000624EA"/>
    <w:rsid w:val="000877D3"/>
    <w:rsid w:val="000D7736"/>
    <w:rsid w:val="000F17EE"/>
    <w:rsid w:val="000F3657"/>
    <w:rsid w:val="00110AD5"/>
    <w:rsid w:val="00130389"/>
    <w:rsid w:val="00147D67"/>
    <w:rsid w:val="001C306A"/>
    <w:rsid w:val="00201FA8"/>
    <w:rsid w:val="0021060C"/>
    <w:rsid w:val="00223995"/>
    <w:rsid w:val="0026266F"/>
    <w:rsid w:val="002D73AC"/>
    <w:rsid w:val="00305F87"/>
    <w:rsid w:val="00351D34"/>
    <w:rsid w:val="003567F7"/>
    <w:rsid w:val="00360A81"/>
    <w:rsid w:val="003634A2"/>
    <w:rsid w:val="00370B97"/>
    <w:rsid w:val="00374925"/>
    <w:rsid w:val="003C6F25"/>
    <w:rsid w:val="00431CEC"/>
    <w:rsid w:val="00441EF3"/>
    <w:rsid w:val="00452052"/>
    <w:rsid w:val="004A195C"/>
    <w:rsid w:val="004F1919"/>
    <w:rsid w:val="00542D53"/>
    <w:rsid w:val="00562793"/>
    <w:rsid w:val="005A4615"/>
    <w:rsid w:val="00604EEB"/>
    <w:rsid w:val="00647EDD"/>
    <w:rsid w:val="00702104"/>
    <w:rsid w:val="00776E62"/>
    <w:rsid w:val="007B7380"/>
    <w:rsid w:val="00801140"/>
    <w:rsid w:val="00870205"/>
    <w:rsid w:val="0092730B"/>
    <w:rsid w:val="00932F83"/>
    <w:rsid w:val="00970102"/>
    <w:rsid w:val="009756B0"/>
    <w:rsid w:val="009939AA"/>
    <w:rsid w:val="009E7163"/>
    <w:rsid w:val="00A4058B"/>
    <w:rsid w:val="00A63A9C"/>
    <w:rsid w:val="00AB06B5"/>
    <w:rsid w:val="00AC3B77"/>
    <w:rsid w:val="00AD205F"/>
    <w:rsid w:val="00AF3469"/>
    <w:rsid w:val="00AF7A2C"/>
    <w:rsid w:val="00B258F8"/>
    <w:rsid w:val="00B3342F"/>
    <w:rsid w:val="00B351AA"/>
    <w:rsid w:val="00B410E5"/>
    <w:rsid w:val="00B55200"/>
    <w:rsid w:val="00B7565C"/>
    <w:rsid w:val="00B902E9"/>
    <w:rsid w:val="00BC0BA5"/>
    <w:rsid w:val="00BF1C54"/>
    <w:rsid w:val="00CD003A"/>
    <w:rsid w:val="00CD2720"/>
    <w:rsid w:val="00CF41BE"/>
    <w:rsid w:val="00CF4F71"/>
    <w:rsid w:val="00D11FF2"/>
    <w:rsid w:val="00D16FFC"/>
    <w:rsid w:val="00D20AED"/>
    <w:rsid w:val="00D229E2"/>
    <w:rsid w:val="00D468BA"/>
    <w:rsid w:val="00D5106A"/>
    <w:rsid w:val="00DA56CB"/>
    <w:rsid w:val="00DB23DB"/>
    <w:rsid w:val="00E10EC6"/>
    <w:rsid w:val="00E12B3C"/>
    <w:rsid w:val="00EB19F6"/>
    <w:rsid w:val="00ED4942"/>
    <w:rsid w:val="00EE4FF2"/>
    <w:rsid w:val="00F11FDA"/>
    <w:rsid w:val="00F12E9F"/>
    <w:rsid w:val="00F72AD4"/>
    <w:rsid w:val="00F77F4D"/>
    <w:rsid w:val="00FB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0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0A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0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72D7-1399-418F-A81C-575B1E8D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189</Words>
  <Characters>1079</Characters>
  <Application>Microsoft Office Word</Application>
  <DocSecurity>0</DocSecurity>
  <Lines>8</Lines>
  <Paragraphs>2</Paragraphs>
  <ScaleCrop>false</ScaleCrop>
  <Company>HP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93</cp:revision>
  <dcterms:created xsi:type="dcterms:W3CDTF">2023-10-31T01:32:00Z</dcterms:created>
  <dcterms:modified xsi:type="dcterms:W3CDTF">2023-10-31T08:51:00Z</dcterms:modified>
</cp:coreProperties>
</file>